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E3F6" w14:textId="3EE43D4F" w:rsidR="00AD4CDD" w:rsidRPr="009C31F0" w:rsidRDefault="00D13B64" w:rsidP="00A83E1F">
      <w:pPr>
        <w:pStyle w:val="Heading1"/>
      </w:pPr>
      <w:sdt>
        <w:sdtPr>
          <w:rPr>
            <w:sz w:val="48"/>
            <w:szCs w:val="48"/>
          </w:rPr>
          <w:alias w:val="Title"/>
          <w:tag w:val=""/>
          <w:id w:val="-256754157"/>
          <w:placeholder>
            <w:docPart w:val="508279764AD74151A6FE9A319A4CD935"/>
          </w:placeholder>
          <w:dataBinding w:prefixMappings="xmlns:ns0='http://purl.org/dc/elements/1.1/' xmlns:ns1='http://schemas.openxmlformats.org/package/2006/metadata/core-properties' " w:xpath="/ns1:coreProperties[1]/ns0:title[1]" w:storeItemID="{6C3C8BC8-F283-45AE-878A-BAB7291924A1}"/>
          <w:text/>
        </w:sdtPr>
        <w:sdtEndPr/>
        <w:sdtContent>
          <w:r w:rsidR="00365B1B">
            <w:rPr>
              <w:sz w:val="48"/>
              <w:szCs w:val="48"/>
            </w:rPr>
            <w:t xml:space="preserve">Casual </w:t>
          </w:r>
          <w:r w:rsidR="002E01EF" w:rsidRPr="002E01EF">
            <w:rPr>
              <w:sz w:val="48"/>
              <w:szCs w:val="48"/>
            </w:rPr>
            <w:t>Driving Examiner</w:t>
          </w:r>
        </w:sdtContent>
      </w:sdt>
      <w:r w:rsidR="0058212A" w:rsidRPr="009C31F0">
        <w:fldChar w:fldCharType="begin"/>
      </w:r>
      <w:r w:rsidR="0058212A" w:rsidRPr="009C31F0">
        <w:instrText xml:space="preserve"> TITLE   \* MERGEFORMAT </w:instrText>
      </w:r>
      <w:r w:rsidR="0058212A" w:rsidRPr="009C31F0">
        <w:fldChar w:fldCharType="end"/>
      </w:r>
    </w:p>
    <w:p w14:paraId="4E5C27CC" w14:textId="77777777" w:rsidR="006517E4" w:rsidRDefault="006517E4" w:rsidP="00A83E1F">
      <w:pPr>
        <w:pStyle w:val="Heading2"/>
      </w:pPr>
    </w:p>
    <w:p w14:paraId="7F726556" w14:textId="425B947C" w:rsidR="00AD4CDD" w:rsidRPr="00A83E1F" w:rsidRDefault="00AD4CDD" w:rsidP="00A83E1F">
      <w:pPr>
        <w:pStyle w:val="Heading2"/>
      </w:pPr>
      <w:r w:rsidRPr="00A83E1F">
        <w:t>About the role</w:t>
      </w:r>
    </w:p>
    <w:tbl>
      <w:tblPr>
        <w:tblW w:w="5000" w:type="pct"/>
        <w:shd w:val="clear" w:color="auto" w:fill="ECF6FD"/>
        <w:tblCellMar>
          <w:left w:w="57" w:type="dxa"/>
          <w:right w:w="57" w:type="dxa"/>
        </w:tblCellMar>
        <w:tblLook w:val="04A0" w:firstRow="1" w:lastRow="0" w:firstColumn="1" w:lastColumn="0" w:noHBand="0" w:noVBand="1"/>
      </w:tblPr>
      <w:tblGrid>
        <w:gridCol w:w="2977"/>
        <w:gridCol w:w="7231"/>
      </w:tblGrid>
      <w:tr w:rsidR="00FC137C" w14:paraId="55CC5004" w14:textId="77777777" w:rsidTr="007241D8">
        <w:tc>
          <w:tcPr>
            <w:tcW w:w="1458" w:type="pct"/>
            <w:shd w:val="clear" w:color="auto" w:fill="ECF6FD"/>
          </w:tcPr>
          <w:p w14:paraId="232A778A" w14:textId="77777777" w:rsidR="00FC137C" w:rsidRDefault="00FC137C" w:rsidP="007241D8">
            <w:pPr>
              <w:pStyle w:val="TableParagraph"/>
              <w:spacing w:before="120" w:after="120"/>
              <w:ind w:left="0"/>
              <w:rPr>
                <w:noProof/>
              </w:rPr>
            </w:pPr>
            <w:r>
              <w:rPr>
                <w:noProof/>
              </w:rPr>
              <w:drawing>
                <wp:anchor distT="0" distB="0" distL="114300" distR="114300" simplePos="0" relativeHeight="251658245" behindDoc="0" locked="0" layoutInCell="1" allowOverlap="1" wp14:anchorId="038E5E13" wp14:editId="006B2F2C">
                  <wp:simplePos x="0" y="0"/>
                  <wp:positionH relativeFrom="column">
                    <wp:posOffset>18415</wp:posOffset>
                  </wp:positionH>
                  <wp:positionV relativeFrom="paragraph">
                    <wp:posOffset>49425</wp:posOffset>
                  </wp:positionV>
                  <wp:extent cx="221592" cy="243136"/>
                  <wp:effectExtent l="0" t="0" r="7620" b="5080"/>
                  <wp:wrapThrough wrapText="bothSides">
                    <wp:wrapPolygon edited="0">
                      <wp:start x="0" y="0"/>
                      <wp:lineTo x="0" y="20356"/>
                      <wp:lineTo x="20483" y="20356"/>
                      <wp:lineTo x="2048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592" cy="243136"/>
                          </a:xfrm>
                          <a:prstGeom prst="rect">
                            <a:avLst/>
                          </a:prstGeom>
                        </pic:spPr>
                      </pic:pic>
                    </a:graphicData>
                  </a:graphic>
                </wp:anchor>
              </w:drawing>
            </w:r>
            <w:r>
              <w:rPr>
                <w:b/>
                <w:color w:val="0A0E10"/>
                <w:sz w:val="24"/>
              </w:rPr>
              <w:t>Salary range and classification</w:t>
            </w:r>
          </w:p>
        </w:tc>
        <w:tc>
          <w:tcPr>
            <w:tcW w:w="3542" w:type="pct"/>
            <w:shd w:val="clear" w:color="auto" w:fill="ECF6FD"/>
          </w:tcPr>
          <w:p w14:paraId="2F38A4ED" w14:textId="70DCA578" w:rsidR="00FC137C" w:rsidRPr="00255797" w:rsidRDefault="00FC137C" w:rsidP="007241D8">
            <w:pPr>
              <w:pStyle w:val="TableParagraph"/>
              <w:spacing w:before="120" w:after="120"/>
              <w:ind w:left="0"/>
              <w:rPr>
                <w:color w:val="0A0E10"/>
                <w:sz w:val="24"/>
              </w:rPr>
            </w:pPr>
            <w:r w:rsidRPr="00255797">
              <w:rPr>
                <w:color w:val="0A0E10"/>
                <w:sz w:val="24"/>
              </w:rPr>
              <w:t>Per</w:t>
            </w:r>
            <w:r w:rsidR="00255797">
              <w:rPr>
                <w:color w:val="0A0E10"/>
                <w:sz w:val="24"/>
              </w:rPr>
              <w:t xml:space="preserve"> Hour</w:t>
            </w:r>
            <w:r w:rsidRPr="00255797">
              <w:rPr>
                <w:color w:val="0A0E10"/>
                <w:sz w:val="24"/>
              </w:rPr>
              <w:t>– $</w:t>
            </w:r>
            <w:r w:rsidR="00255797">
              <w:rPr>
                <w:color w:val="0A0E10"/>
                <w:sz w:val="24"/>
              </w:rPr>
              <w:t>48.21</w:t>
            </w:r>
            <w:r w:rsidRPr="00255797">
              <w:rPr>
                <w:color w:val="0A0E10"/>
                <w:sz w:val="24"/>
              </w:rPr>
              <w:t xml:space="preserve"> to $</w:t>
            </w:r>
            <w:r w:rsidR="00255797">
              <w:rPr>
                <w:color w:val="0A0E10"/>
                <w:sz w:val="24"/>
              </w:rPr>
              <w:t>53.75</w:t>
            </w:r>
          </w:p>
          <w:p w14:paraId="69D29938" w14:textId="62571CBE" w:rsidR="00FC137C" w:rsidRPr="00255797" w:rsidRDefault="00FC137C" w:rsidP="007241D8">
            <w:pPr>
              <w:pStyle w:val="TableParagraph"/>
              <w:spacing w:before="120" w:after="120"/>
              <w:ind w:left="0"/>
              <w:rPr>
                <w:color w:val="0A0E10"/>
                <w:sz w:val="24"/>
              </w:rPr>
            </w:pPr>
            <w:r w:rsidRPr="00255797">
              <w:rPr>
                <w:color w:val="0A0E10"/>
                <w:sz w:val="24"/>
              </w:rPr>
              <w:t>Plus super.</w:t>
            </w:r>
          </w:p>
          <w:p w14:paraId="4F4CF127" w14:textId="5F65C5BC" w:rsidR="00FC137C" w:rsidRPr="00255797" w:rsidRDefault="00FC137C" w:rsidP="007241D8">
            <w:pPr>
              <w:pStyle w:val="TableParagraph"/>
              <w:spacing w:before="120" w:after="120"/>
              <w:ind w:left="0"/>
              <w:rPr>
                <w:color w:val="2E74B5" w:themeColor="accent5" w:themeShade="BF"/>
                <w:sz w:val="24"/>
              </w:rPr>
            </w:pPr>
            <w:r w:rsidRPr="00255797">
              <w:rPr>
                <w:color w:val="0A0E10"/>
                <w:sz w:val="24"/>
              </w:rPr>
              <w:t xml:space="preserve">Classification level </w:t>
            </w:r>
            <w:r w:rsidR="00DA2169" w:rsidRPr="00255797">
              <w:rPr>
                <w:color w:val="0A0E10"/>
                <w:sz w:val="24"/>
              </w:rPr>
              <w:t>AO</w:t>
            </w:r>
            <w:r w:rsidR="00BC086C" w:rsidRPr="00255797">
              <w:rPr>
                <w:color w:val="0A0E10"/>
                <w:sz w:val="24"/>
              </w:rPr>
              <w:t>3</w:t>
            </w:r>
          </w:p>
        </w:tc>
      </w:tr>
      <w:tr w:rsidR="00FC137C" w14:paraId="51C1159E" w14:textId="77777777" w:rsidTr="007241D8">
        <w:tc>
          <w:tcPr>
            <w:tcW w:w="1458" w:type="pct"/>
            <w:shd w:val="clear" w:color="auto" w:fill="ECF6FD"/>
          </w:tcPr>
          <w:p w14:paraId="1A26840B" w14:textId="77777777" w:rsidR="00FC137C" w:rsidRDefault="00FC137C" w:rsidP="007241D8">
            <w:pPr>
              <w:pStyle w:val="TableParagraph"/>
              <w:spacing w:before="120" w:after="120"/>
              <w:ind w:left="0"/>
              <w:rPr>
                <w:b/>
                <w:sz w:val="24"/>
              </w:rPr>
            </w:pPr>
            <w:r>
              <w:rPr>
                <w:noProof/>
              </w:rPr>
              <w:drawing>
                <wp:anchor distT="0" distB="0" distL="114300" distR="114300" simplePos="0" relativeHeight="251658244" behindDoc="0" locked="0" layoutInCell="1" allowOverlap="1" wp14:anchorId="4829D43A" wp14:editId="07BF93EF">
                  <wp:simplePos x="0" y="0"/>
                  <wp:positionH relativeFrom="column">
                    <wp:posOffset>17780</wp:posOffset>
                  </wp:positionH>
                  <wp:positionV relativeFrom="paragraph">
                    <wp:posOffset>47520</wp:posOffset>
                  </wp:positionV>
                  <wp:extent cx="224790" cy="216535"/>
                  <wp:effectExtent l="0" t="0" r="3810" b="0"/>
                  <wp:wrapThrough wrapText="bothSides">
                    <wp:wrapPolygon edited="0">
                      <wp:start x="0" y="0"/>
                      <wp:lineTo x="0" y="19003"/>
                      <wp:lineTo x="20136" y="19003"/>
                      <wp:lineTo x="20136"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 cy="21653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 xml:space="preserve">Employment </w:t>
            </w:r>
            <w:r>
              <w:rPr>
                <w:b/>
                <w:color w:val="0A0E10"/>
                <w:spacing w:val="-4"/>
                <w:sz w:val="24"/>
              </w:rPr>
              <w:t>type</w:t>
            </w:r>
          </w:p>
        </w:tc>
        <w:tc>
          <w:tcPr>
            <w:tcW w:w="3542" w:type="pct"/>
            <w:shd w:val="clear" w:color="auto" w:fill="ECF6FD"/>
          </w:tcPr>
          <w:p w14:paraId="52A464A0" w14:textId="4804E0CB" w:rsidR="00FC137C" w:rsidRPr="00255797" w:rsidRDefault="00DC6A7C" w:rsidP="007241D8">
            <w:pPr>
              <w:pStyle w:val="TableParagraph"/>
              <w:spacing w:before="120" w:after="120"/>
              <w:ind w:left="0"/>
              <w:rPr>
                <w:color w:val="0A0E10"/>
                <w:sz w:val="24"/>
              </w:rPr>
            </w:pPr>
            <w:r w:rsidRPr="00255797">
              <w:rPr>
                <w:color w:val="0A0E10"/>
                <w:sz w:val="24"/>
              </w:rPr>
              <w:t>C</w:t>
            </w:r>
            <w:r w:rsidR="00FC137C" w:rsidRPr="00255797">
              <w:rPr>
                <w:color w:val="0A0E10"/>
                <w:sz w:val="24"/>
              </w:rPr>
              <w:t>asual</w:t>
            </w:r>
          </w:p>
          <w:p w14:paraId="00FBE9E0" w14:textId="1371E04A" w:rsidR="00247CF2" w:rsidRPr="00255797" w:rsidRDefault="00247CF2" w:rsidP="007241D8">
            <w:pPr>
              <w:pStyle w:val="TableParagraph"/>
              <w:spacing w:before="120" w:after="120"/>
              <w:ind w:left="0"/>
              <w:rPr>
                <w:color w:val="0A0E10"/>
                <w:sz w:val="24"/>
              </w:rPr>
            </w:pPr>
            <w:r w:rsidRPr="00255797">
              <w:rPr>
                <w:color w:val="0A0E10"/>
                <w:sz w:val="24"/>
              </w:rPr>
              <w:t>The successful applicant will be requir</w:t>
            </w:r>
            <w:r w:rsidR="00155A89" w:rsidRPr="00255797">
              <w:rPr>
                <w:color w:val="0A0E10"/>
                <w:sz w:val="24"/>
              </w:rPr>
              <w:t xml:space="preserve">ed </w:t>
            </w:r>
            <w:r w:rsidR="00D55A2F" w:rsidRPr="00255797">
              <w:rPr>
                <w:color w:val="0A0E10"/>
                <w:sz w:val="24"/>
              </w:rPr>
              <w:t xml:space="preserve">work </w:t>
            </w:r>
            <w:r w:rsidR="003C2013" w:rsidRPr="00255797">
              <w:rPr>
                <w:color w:val="0A0E10"/>
                <w:sz w:val="24"/>
              </w:rPr>
              <w:t>at various locations</w:t>
            </w:r>
            <w:r w:rsidR="00F23C04" w:rsidRPr="00255797">
              <w:rPr>
                <w:color w:val="0A0E10"/>
                <w:sz w:val="24"/>
              </w:rPr>
              <w:t xml:space="preserve"> in the</w:t>
            </w:r>
            <w:r w:rsidR="003C2013" w:rsidRPr="00255797">
              <w:rPr>
                <w:color w:val="0A0E10"/>
                <w:sz w:val="24"/>
              </w:rPr>
              <w:t xml:space="preserve"> </w:t>
            </w:r>
            <w:r w:rsidR="006517E4" w:rsidRPr="00255797">
              <w:rPr>
                <w:color w:val="0A0E10"/>
                <w:sz w:val="24"/>
              </w:rPr>
              <w:t>Southeast</w:t>
            </w:r>
            <w:r w:rsidR="00155A89" w:rsidRPr="00255797">
              <w:rPr>
                <w:color w:val="0A0E10"/>
                <w:sz w:val="24"/>
              </w:rPr>
              <w:t xml:space="preserve"> Queensland North region</w:t>
            </w:r>
            <w:r w:rsidR="00832B18" w:rsidRPr="00255797">
              <w:rPr>
                <w:color w:val="0A0E10"/>
                <w:sz w:val="24"/>
              </w:rPr>
              <w:t>.</w:t>
            </w:r>
          </w:p>
          <w:p w14:paraId="4B4C8618" w14:textId="1E9188FB" w:rsidR="00FC137C" w:rsidRPr="00255797" w:rsidRDefault="00832B18" w:rsidP="00F25AE6">
            <w:pPr>
              <w:pStyle w:val="TableParagraph"/>
              <w:spacing w:before="120" w:after="120"/>
              <w:ind w:left="0"/>
              <w:rPr>
                <w:color w:val="0A0E10"/>
                <w:sz w:val="24"/>
              </w:rPr>
            </w:pPr>
            <w:r w:rsidRPr="00255797">
              <w:rPr>
                <w:color w:val="0A0E10"/>
                <w:sz w:val="24"/>
              </w:rPr>
              <w:t xml:space="preserve">Applications for this role will remain current for 12 months and may be used to appoint </w:t>
            </w:r>
            <w:r w:rsidR="0056445A" w:rsidRPr="00255797">
              <w:rPr>
                <w:color w:val="0A0E10"/>
                <w:sz w:val="24"/>
              </w:rPr>
              <w:t xml:space="preserve">for similar </w:t>
            </w:r>
            <w:r w:rsidR="00261928" w:rsidRPr="00255797">
              <w:rPr>
                <w:color w:val="0A0E10"/>
                <w:sz w:val="24"/>
              </w:rPr>
              <w:t>vacancies.</w:t>
            </w:r>
          </w:p>
        </w:tc>
      </w:tr>
      <w:tr w:rsidR="00A83E1F" w14:paraId="1374A65D" w14:textId="77777777" w:rsidTr="00BB7091">
        <w:tc>
          <w:tcPr>
            <w:tcW w:w="1458" w:type="pct"/>
            <w:shd w:val="clear" w:color="auto" w:fill="ECF6FD"/>
          </w:tcPr>
          <w:p w14:paraId="3C79E3AE" w14:textId="77777777" w:rsidR="00A83E1F" w:rsidRDefault="00A83E1F" w:rsidP="00BB7091">
            <w:pPr>
              <w:pStyle w:val="TableParagraph"/>
              <w:spacing w:before="120" w:after="120"/>
              <w:ind w:left="0"/>
              <w:rPr>
                <w:b/>
                <w:sz w:val="24"/>
              </w:rPr>
            </w:pPr>
            <w:r>
              <w:rPr>
                <w:noProof/>
              </w:rPr>
              <w:drawing>
                <wp:anchor distT="0" distB="0" distL="114300" distR="114300" simplePos="0" relativeHeight="251658250" behindDoc="0" locked="0" layoutInCell="1" allowOverlap="1" wp14:anchorId="7D1F07E3" wp14:editId="2A7E81F5">
                  <wp:simplePos x="0" y="0"/>
                  <wp:positionH relativeFrom="column">
                    <wp:posOffset>24130</wp:posOffset>
                  </wp:positionH>
                  <wp:positionV relativeFrom="paragraph">
                    <wp:posOffset>56410</wp:posOffset>
                  </wp:positionV>
                  <wp:extent cx="211005" cy="216708"/>
                  <wp:effectExtent l="0" t="0" r="0" b="0"/>
                  <wp:wrapThrough wrapText="bothSides">
                    <wp:wrapPolygon edited="0">
                      <wp:start x="0" y="0"/>
                      <wp:lineTo x="0" y="19003"/>
                      <wp:lineTo x="19518" y="19003"/>
                      <wp:lineTo x="19518" y="0"/>
                      <wp:lineTo x="0" y="0"/>
                    </wp:wrapPolygon>
                  </wp:wrapThrough>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005" cy="216708"/>
                          </a:xfrm>
                          <a:prstGeom prst="rect">
                            <a:avLst/>
                          </a:prstGeom>
                        </pic:spPr>
                      </pic:pic>
                    </a:graphicData>
                  </a:graphic>
                </wp:anchor>
              </w:drawing>
            </w:r>
            <w:r>
              <w:rPr>
                <w:b/>
                <w:color w:val="0A0E10"/>
                <w:sz w:val="24"/>
              </w:rPr>
              <w:t>Contact officer</w:t>
            </w:r>
          </w:p>
        </w:tc>
        <w:tc>
          <w:tcPr>
            <w:tcW w:w="3542" w:type="pct"/>
            <w:shd w:val="clear" w:color="auto" w:fill="ECF6FD"/>
          </w:tcPr>
          <w:p w14:paraId="2B205BF6" w14:textId="677CD243" w:rsidR="00A83E1F" w:rsidRPr="00255797" w:rsidRDefault="00E30932" w:rsidP="00BB7091">
            <w:pPr>
              <w:pStyle w:val="TableParagraph"/>
              <w:spacing w:before="120" w:after="120"/>
              <w:ind w:left="0"/>
              <w:rPr>
                <w:color w:val="000000" w:themeColor="text1"/>
                <w:sz w:val="24"/>
              </w:rPr>
            </w:pPr>
            <w:r w:rsidRPr="00255797">
              <w:rPr>
                <w:color w:val="000000" w:themeColor="text1"/>
                <w:sz w:val="24"/>
              </w:rPr>
              <w:t>Peter Vellnagel</w:t>
            </w:r>
            <w:r w:rsidR="00A83E1F" w:rsidRPr="00255797">
              <w:rPr>
                <w:color w:val="000000" w:themeColor="text1"/>
                <w:spacing w:val="-5"/>
                <w:sz w:val="24"/>
              </w:rPr>
              <w:t xml:space="preserve"> </w:t>
            </w:r>
            <w:r w:rsidR="00A83E1F" w:rsidRPr="00255797">
              <w:rPr>
                <w:color w:val="000000" w:themeColor="text1"/>
                <w:sz w:val="24"/>
              </w:rPr>
              <w:t>–</w:t>
            </w:r>
            <w:r w:rsidR="00A83E1F" w:rsidRPr="00255797">
              <w:rPr>
                <w:color w:val="000000" w:themeColor="text1"/>
                <w:spacing w:val="-4"/>
                <w:sz w:val="24"/>
              </w:rPr>
              <w:t xml:space="preserve"> </w:t>
            </w:r>
            <w:r w:rsidR="00A83E1F" w:rsidRPr="00255797">
              <w:rPr>
                <w:color w:val="000000" w:themeColor="text1"/>
                <w:sz w:val="24"/>
              </w:rPr>
              <w:t>phone:</w:t>
            </w:r>
            <w:r w:rsidR="00A83E1F" w:rsidRPr="00255797">
              <w:rPr>
                <w:color w:val="000000" w:themeColor="text1"/>
                <w:spacing w:val="-5"/>
                <w:sz w:val="24"/>
              </w:rPr>
              <w:t xml:space="preserve"> </w:t>
            </w:r>
            <w:r w:rsidRPr="00255797">
              <w:rPr>
                <w:color w:val="000000" w:themeColor="text1"/>
                <w:spacing w:val="-5"/>
                <w:sz w:val="24"/>
              </w:rPr>
              <w:t>0413 873 141</w:t>
            </w:r>
          </w:p>
        </w:tc>
      </w:tr>
      <w:tr w:rsidR="00A42021" w14:paraId="5908A7DD" w14:textId="77777777" w:rsidTr="007241D8">
        <w:tc>
          <w:tcPr>
            <w:tcW w:w="1458" w:type="pct"/>
            <w:shd w:val="clear" w:color="auto" w:fill="ECF6FD"/>
          </w:tcPr>
          <w:p w14:paraId="3C244F5B" w14:textId="4CFFD61C" w:rsidR="00A42021" w:rsidRDefault="00A42021" w:rsidP="007241D8">
            <w:pPr>
              <w:pStyle w:val="TableParagraph"/>
              <w:spacing w:before="120" w:after="120"/>
              <w:ind w:left="0"/>
              <w:rPr>
                <w:noProof/>
              </w:rPr>
            </w:pPr>
            <w:r>
              <w:rPr>
                <w:noProof/>
              </w:rPr>
              <w:drawing>
                <wp:anchor distT="0" distB="0" distL="114300" distR="114300" simplePos="0" relativeHeight="251658246" behindDoc="0" locked="0" layoutInCell="1" allowOverlap="1" wp14:anchorId="0DC5CDFC" wp14:editId="38CBE05D">
                  <wp:simplePos x="0" y="0"/>
                  <wp:positionH relativeFrom="column">
                    <wp:posOffset>3810</wp:posOffset>
                  </wp:positionH>
                  <wp:positionV relativeFrom="paragraph">
                    <wp:posOffset>38238</wp:posOffset>
                  </wp:positionV>
                  <wp:extent cx="220980" cy="252095"/>
                  <wp:effectExtent l="0" t="0" r="762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980" cy="252095"/>
                          </a:xfrm>
                          <a:prstGeom prst="rect">
                            <a:avLst/>
                          </a:prstGeom>
                        </pic:spPr>
                      </pic:pic>
                    </a:graphicData>
                  </a:graphic>
                </wp:anchor>
              </w:drawing>
            </w:r>
            <w:r>
              <w:rPr>
                <w:b/>
                <w:color w:val="0A0E10"/>
                <w:sz w:val="24"/>
              </w:rPr>
              <w:t>Primary location</w:t>
            </w:r>
          </w:p>
        </w:tc>
        <w:tc>
          <w:tcPr>
            <w:tcW w:w="3542" w:type="pct"/>
            <w:shd w:val="clear" w:color="auto" w:fill="ECF6FD"/>
          </w:tcPr>
          <w:p w14:paraId="58052927" w14:textId="3277A792" w:rsidR="00A42021" w:rsidRPr="00255797" w:rsidRDefault="00D13B64" w:rsidP="007241D8">
            <w:pPr>
              <w:pStyle w:val="TableParagraph"/>
              <w:spacing w:before="120" w:after="120"/>
              <w:ind w:left="0"/>
              <w:rPr>
                <w:color w:val="0A0E10"/>
                <w:sz w:val="24"/>
              </w:rPr>
            </w:pPr>
            <w:r>
              <w:rPr>
                <w:color w:val="0A0E10"/>
                <w:sz w:val="24"/>
              </w:rPr>
              <w:t>Zillmere</w:t>
            </w:r>
          </w:p>
        </w:tc>
      </w:tr>
      <w:tr w:rsidR="00A42021" w14:paraId="149C4152" w14:textId="77777777" w:rsidTr="007241D8">
        <w:tc>
          <w:tcPr>
            <w:tcW w:w="1458" w:type="pct"/>
            <w:shd w:val="clear" w:color="auto" w:fill="ECF6FD"/>
          </w:tcPr>
          <w:p w14:paraId="13D15B0B" w14:textId="34D08505" w:rsidR="00A42021" w:rsidRDefault="00A42021" w:rsidP="00A42021">
            <w:pPr>
              <w:pStyle w:val="TableParagraph"/>
              <w:spacing w:before="120" w:after="120"/>
              <w:ind w:left="0"/>
              <w:rPr>
                <w:noProof/>
              </w:rPr>
            </w:pPr>
            <w:r>
              <w:rPr>
                <w:noProof/>
              </w:rPr>
              <w:drawing>
                <wp:anchor distT="0" distB="0" distL="114300" distR="114300" simplePos="0" relativeHeight="251658249" behindDoc="1" locked="0" layoutInCell="1" allowOverlap="1" wp14:anchorId="3E8BD0CE" wp14:editId="09F4F0A1">
                  <wp:simplePos x="0" y="0"/>
                  <wp:positionH relativeFrom="column">
                    <wp:posOffset>35615</wp:posOffset>
                  </wp:positionH>
                  <wp:positionV relativeFrom="paragraph">
                    <wp:posOffset>68773</wp:posOffset>
                  </wp:positionV>
                  <wp:extent cx="216535" cy="234315"/>
                  <wp:effectExtent l="0" t="0" r="0" b="0"/>
                  <wp:wrapTight wrapText="bothSides">
                    <wp:wrapPolygon edited="0">
                      <wp:start x="0" y="0"/>
                      <wp:lineTo x="0" y="19317"/>
                      <wp:lineTo x="19003" y="19317"/>
                      <wp:lineTo x="19003"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535" cy="23431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Reporting</w:t>
            </w:r>
          </w:p>
        </w:tc>
        <w:tc>
          <w:tcPr>
            <w:tcW w:w="3542" w:type="pct"/>
            <w:shd w:val="clear" w:color="auto" w:fill="ECF6FD"/>
          </w:tcPr>
          <w:p w14:paraId="7C75E1C8" w14:textId="62AF32A0" w:rsidR="00A42021" w:rsidRPr="00255797" w:rsidRDefault="00A42021" w:rsidP="00A42021">
            <w:pPr>
              <w:pStyle w:val="TableParagraph"/>
              <w:spacing w:before="120" w:after="120"/>
              <w:ind w:left="0"/>
              <w:rPr>
                <w:color w:val="2E74B5" w:themeColor="accent5" w:themeShade="BF"/>
                <w:sz w:val="24"/>
              </w:rPr>
            </w:pPr>
            <w:r w:rsidRPr="00255797">
              <w:rPr>
                <w:color w:val="0A0E10"/>
                <w:sz w:val="24"/>
              </w:rPr>
              <w:t>Reports to</w:t>
            </w:r>
            <w:r w:rsidRPr="00255797">
              <w:rPr>
                <w:color w:val="000000" w:themeColor="text1"/>
                <w:sz w:val="24"/>
              </w:rPr>
              <w:t xml:space="preserve"> </w:t>
            </w:r>
            <w:r w:rsidR="00770858" w:rsidRPr="00255797">
              <w:rPr>
                <w:color w:val="000000" w:themeColor="text1"/>
                <w:sz w:val="24"/>
              </w:rPr>
              <w:t>Senior Advisor (Customer Service)</w:t>
            </w:r>
          </w:p>
          <w:p w14:paraId="619E652C" w14:textId="05053453" w:rsidR="00A42021" w:rsidRPr="00255797" w:rsidRDefault="00A42021" w:rsidP="00A42021">
            <w:pPr>
              <w:pStyle w:val="TableParagraph"/>
              <w:spacing w:before="120" w:after="120"/>
              <w:ind w:left="0"/>
              <w:rPr>
                <w:color w:val="0A0E10"/>
                <w:sz w:val="24"/>
              </w:rPr>
            </w:pPr>
            <w:r w:rsidRPr="00255797">
              <w:rPr>
                <w:color w:val="0A0E10"/>
                <w:sz w:val="24"/>
              </w:rPr>
              <w:t xml:space="preserve">Direct reports – </w:t>
            </w:r>
            <w:r w:rsidR="00685E18" w:rsidRPr="00255797">
              <w:rPr>
                <w:color w:val="0A0E10"/>
                <w:sz w:val="24"/>
              </w:rPr>
              <w:t>Nil</w:t>
            </w:r>
          </w:p>
        </w:tc>
      </w:tr>
      <w:tr w:rsidR="00A42021" w14:paraId="41EADF9B" w14:textId="77777777" w:rsidTr="007241D8">
        <w:tc>
          <w:tcPr>
            <w:tcW w:w="1458" w:type="pct"/>
            <w:shd w:val="clear" w:color="auto" w:fill="ECF6FD"/>
          </w:tcPr>
          <w:p w14:paraId="0CC17872" w14:textId="77777777" w:rsidR="00A42021" w:rsidRPr="00625203" w:rsidRDefault="00A42021" w:rsidP="00A42021">
            <w:pPr>
              <w:pStyle w:val="TableParagraph"/>
              <w:spacing w:before="120" w:after="120"/>
              <w:ind w:left="0"/>
              <w:rPr>
                <w:b/>
                <w:sz w:val="24"/>
              </w:rPr>
            </w:pPr>
            <w:r w:rsidRPr="00E4639A">
              <w:rPr>
                <w:noProof/>
              </w:rPr>
              <w:drawing>
                <wp:anchor distT="0" distB="0" distL="114300" distR="114300" simplePos="0" relativeHeight="251658247" behindDoc="0" locked="0" layoutInCell="1" allowOverlap="1" wp14:anchorId="37950BBD" wp14:editId="6BF017A4">
                  <wp:simplePos x="0" y="0"/>
                  <wp:positionH relativeFrom="column">
                    <wp:posOffset>13335</wp:posOffset>
                  </wp:positionH>
                  <wp:positionV relativeFrom="paragraph">
                    <wp:posOffset>65709</wp:posOffset>
                  </wp:positionV>
                  <wp:extent cx="227278" cy="227278"/>
                  <wp:effectExtent l="0" t="0" r="1905" b="1905"/>
                  <wp:wrapThrough wrapText="bothSides">
                    <wp:wrapPolygon edited="0">
                      <wp:start x="0" y="0"/>
                      <wp:lineTo x="0" y="19966"/>
                      <wp:lineTo x="19966" y="19966"/>
                      <wp:lineTo x="19966" y="0"/>
                      <wp:lineTo x="0" y="0"/>
                    </wp:wrapPolygon>
                  </wp:wrapThrough>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7278" cy="227278"/>
                          </a:xfrm>
                          <a:prstGeom prst="rect">
                            <a:avLst/>
                          </a:prstGeom>
                        </pic:spPr>
                      </pic:pic>
                    </a:graphicData>
                  </a:graphic>
                </wp:anchor>
              </w:drawing>
            </w:r>
            <w:r w:rsidRPr="00625203">
              <w:rPr>
                <w:b/>
                <w:color w:val="0A0E10"/>
                <w:sz w:val="24"/>
              </w:rPr>
              <w:t>Job</w:t>
            </w:r>
            <w:r w:rsidRPr="001C0CD5">
              <w:rPr>
                <w:b/>
                <w:color w:val="0A0E10"/>
                <w:spacing w:val="-5"/>
                <w:sz w:val="24"/>
              </w:rPr>
              <w:t xml:space="preserve"> </w:t>
            </w:r>
            <w:r w:rsidRPr="00A47241">
              <w:rPr>
                <w:b/>
                <w:color w:val="0A0E10"/>
                <w:sz w:val="24"/>
              </w:rPr>
              <w:t>ad</w:t>
            </w:r>
            <w:r w:rsidRPr="00F8305B">
              <w:rPr>
                <w:b/>
                <w:color w:val="0A0E10"/>
                <w:spacing w:val="-5"/>
                <w:sz w:val="24"/>
              </w:rPr>
              <w:t xml:space="preserve"> </w:t>
            </w:r>
            <w:r w:rsidRPr="00D36A49">
              <w:rPr>
                <w:b/>
                <w:color w:val="0A0E10"/>
                <w:sz w:val="24"/>
              </w:rPr>
              <w:t>reference</w:t>
            </w:r>
            <w:r w:rsidRPr="003D2D75">
              <w:rPr>
                <w:b/>
                <w:color w:val="0A0E10"/>
                <w:spacing w:val="-4"/>
                <w:sz w:val="24"/>
              </w:rPr>
              <w:t xml:space="preserve"> </w:t>
            </w:r>
            <w:r w:rsidRPr="00116601">
              <w:rPr>
                <w:b/>
                <w:color w:val="0A0E10"/>
                <w:spacing w:val="-5"/>
                <w:sz w:val="24"/>
              </w:rPr>
              <w:t>no</w:t>
            </w:r>
            <w:r w:rsidRPr="00E4639A">
              <w:rPr>
                <w:b/>
                <w:color w:val="0A0E10"/>
                <w:spacing w:val="-5"/>
                <w:sz w:val="24"/>
              </w:rPr>
              <w:t xml:space="preserve"> </w:t>
            </w:r>
          </w:p>
        </w:tc>
        <w:tc>
          <w:tcPr>
            <w:tcW w:w="3542" w:type="pct"/>
            <w:shd w:val="clear" w:color="auto" w:fill="ECF6FD"/>
          </w:tcPr>
          <w:p w14:paraId="75365F17" w14:textId="7CF01177" w:rsidR="00A42021" w:rsidRPr="00255797" w:rsidRDefault="00255797" w:rsidP="00A42021">
            <w:pPr>
              <w:pStyle w:val="TableParagraph"/>
              <w:spacing w:before="120" w:after="120"/>
              <w:ind w:left="0"/>
              <w:rPr>
                <w:sz w:val="24"/>
              </w:rPr>
            </w:pPr>
            <w:r w:rsidRPr="00255797">
              <w:rPr>
                <w:color w:val="000000" w:themeColor="text1"/>
                <w:spacing w:val="-2"/>
                <w:sz w:val="24"/>
              </w:rPr>
              <w:t>QLD/575903/24</w:t>
            </w:r>
          </w:p>
        </w:tc>
      </w:tr>
      <w:tr w:rsidR="00A42021" w14:paraId="5EADC7C3" w14:textId="77777777" w:rsidTr="007241D8">
        <w:tc>
          <w:tcPr>
            <w:tcW w:w="1458" w:type="pct"/>
            <w:shd w:val="clear" w:color="auto" w:fill="ECF6FD"/>
          </w:tcPr>
          <w:p w14:paraId="6A9106A9" w14:textId="77777777" w:rsidR="00A42021" w:rsidRDefault="00A42021" w:rsidP="00A42021">
            <w:pPr>
              <w:pStyle w:val="TableParagraph"/>
              <w:spacing w:before="120" w:after="120"/>
              <w:ind w:left="0"/>
              <w:rPr>
                <w:b/>
                <w:sz w:val="24"/>
              </w:rPr>
            </w:pPr>
            <w:r>
              <w:rPr>
                <w:noProof/>
              </w:rPr>
              <w:drawing>
                <wp:anchor distT="0" distB="0" distL="114300" distR="114300" simplePos="0" relativeHeight="251658248" behindDoc="0" locked="0" layoutInCell="1" allowOverlap="1" wp14:anchorId="74C7E171" wp14:editId="31342713">
                  <wp:simplePos x="0" y="0"/>
                  <wp:positionH relativeFrom="column">
                    <wp:posOffset>16510</wp:posOffset>
                  </wp:positionH>
                  <wp:positionV relativeFrom="paragraph">
                    <wp:posOffset>72059</wp:posOffset>
                  </wp:positionV>
                  <wp:extent cx="220980" cy="193358"/>
                  <wp:effectExtent l="0" t="0" r="7620" b="0"/>
                  <wp:wrapThrough wrapText="bothSides">
                    <wp:wrapPolygon edited="0">
                      <wp:start x="0" y="0"/>
                      <wp:lineTo x="0" y="19184"/>
                      <wp:lineTo x="20483" y="19184"/>
                      <wp:lineTo x="20483" y="0"/>
                      <wp:lineTo x="0" y="0"/>
                    </wp:wrapPolygon>
                  </wp:wrapThrough>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980" cy="193358"/>
                          </a:xfrm>
                          <a:prstGeom prst="rect">
                            <a:avLst/>
                          </a:prstGeom>
                        </pic:spPr>
                      </pic:pic>
                    </a:graphicData>
                  </a:graphic>
                </wp:anchor>
              </w:drawing>
            </w:r>
            <w:r>
              <w:rPr>
                <w:b/>
                <w:color w:val="0A0E10"/>
                <w:sz w:val="24"/>
              </w:rPr>
              <w:t>Closing</w:t>
            </w:r>
            <w:r>
              <w:rPr>
                <w:b/>
                <w:color w:val="0A0E10"/>
                <w:spacing w:val="-7"/>
                <w:sz w:val="24"/>
              </w:rPr>
              <w:t xml:space="preserve"> </w:t>
            </w:r>
            <w:r>
              <w:rPr>
                <w:b/>
                <w:color w:val="0A0E10"/>
                <w:spacing w:val="-4"/>
                <w:sz w:val="24"/>
              </w:rPr>
              <w:t>date</w:t>
            </w:r>
          </w:p>
        </w:tc>
        <w:tc>
          <w:tcPr>
            <w:tcW w:w="3542" w:type="pct"/>
            <w:shd w:val="clear" w:color="auto" w:fill="ECF6FD"/>
          </w:tcPr>
          <w:p w14:paraId="58B97AED" w14:textId="0F04EF9B" w:rsidR="00A42021" w:rsidRPr="00255797" w:rsidRDefault="00255797" w:rsidP="00A42021">
            <w:pPr>
              <w:pStyle w:val="TableParagraph"/>
              <w:spacing w:before="120" w:after="120"/>
              <w:ind w:left="0"/>
              <w:rPr>
                <w:sz w:val="24"/>
              </w:rPr>
            </w:pPr>
            <w:r>
              <w:rPr>
                <w:color w:val="0A0E10"/>
                <w:sz w:val="24"/>
              </w:rPr>
              <w:t>Thursday, 18 July 2024</w:t>
            </w:r>
          </w:p>
        </w:tc>
      </w:tr>
    </w:tbl>
    <w:p w14:paraId="663BB04D" w14:textId="451B898E" w:rsidR="00AD4CDD" w:rsidRDefault="00AD4CDD" w:rsidP="00A83E1F">
      <w:pPr>
        <w:pStyle w:val="Heading2"/>
      </w:pPr>
      <w:bookmarkStart w:id="0" w:name="_Hlk140674808"/>
      <w:r>
        <w:t>Why join TMR?</w:t>
      </w:r>
    </w:p>
    <w:p w14:paraId="1AE76174" w14:textId="0D42AC05" w:rsidR="00AD4CDD" w:rsidRPr="00C81DCC" w:rsidRDefault="00AD4CDD" w:rsidP="009009A4">
      <w:pPr>
        <w:pStyle w:val="Paragraph"/>
      </w:pPr>
      <w:r w:rsidRPr="00C81DCC">
        <w:t>Transport</w:t>
      </w:r>
      <w:r w:rsidRPr="00C81DCC">
        <w:rPr>
          <w:spacing w:val="-3"/>
        </w:rPr>
        <w:t xml:space="preserve"> </w:t>
      </w:r>
      <w:r w:rsidRPr="00C81DCC">
        <w:t>and</w:t>
      </w:r>
      <w:r w:rsidRPr="00C81DCC">
        <w:rPr>
          <w:spacing w:val="-4"/>
        </w:rPr>
        <w:t xml:space="preserve"> </w:t>
      </w:r>
      <w:r w:rsidRPr="00C81DCC">
        <w:t>Main</w:t>
      </w:r>
      <w:r w:rsidRPr="00C81DCC">
        <w:rPr>
          <w:spacing w:val="-3"/>
        </w:rPr>
        <w:t xml:space="preserve"> </w:t>
      </w:r>
      <w:r w:rsidRPr="00C81DCC">
        <w:t>Roads' (TMR)</w:t>
      </w:r>
      <w:r w:rsidRPr="00C81DCC">
        <w:rPr>
          <w:spacing w:val="-4"/>
        </w:rPr>
        <w:t xml:space="preserve"> </w:t>
      </w:r>
      <w:r w:rsidRPr="00C81DCC">
        <w:t>vision</w:t>
      </w:r>
      <w:r w:rsidRPr="00C81DCC">
        <w:rPr>
          <w:spacing w:val="-3"/>
        </w:rPr>
        <w:t xml:space="preserve"> </w:t>
      </w:r>
      <w:r w:rsidRPr="00C81DCC">
        <w:t>is</w:t>
      </w:r>
      <w:r w:rsidRPr="00C81DCC">
        <w:rPr>
          <w:spacing w:val="-4"/>
        </w:rPr>
        <w:t xml:space="preserve"> </w:t>
      </w:r>
      <w:r w:rsidRPr="00C81DCC">
        <w:t>to</w:t>
      </w:r>
      <w:r w:rsidRPr="00C81DCC">
        <w:rPr>
          <w:spacing w:val="-3"/>
        </w:rPr>
        <w:t xml:space="preserve"> </w:t>
      </w:r>
      <w:r w:rsidRPr="00C81DCC">
        <w:t>create</w:t>
      </w:r>
      <w:r w:rsidRPr="00C81DCC">
        <w:rPr>
          <w:spacing w:val="-3"/>
        </w:rPr>
        <w:t xml:space="preserve"> </w:t>
      </w:r>
      <w:r w:rsidRPr="00C81DCC">
        <w:t>a</w:t>
      </w:r>
      <w:r w:rsidRPr="00C81DCC">
        <w:rPr>
          <w:spacing w:val="-4"/>
        </w:rPr>
        <w:t xml:space="preserve"> </w:t>
      </w:r>
      <w:r w:rsidRPr="00C81DCC">
        <w:t>single</w:t>
      </w:r>
      <w:r w:rsidRPr="00C81DCC">
        <w:rPr>
          <w:spacing w:val="-3"/>
        </w:rPr>
        <w:t xml:space="preserve"> </w:t>
      </w:r>
      <w:r w:rsidRPr="00C81DCC">
        <w:t>integrated</w:t>
      </w:r>
      <w:r w:rsidRPr="00C81DCC">
        <w:rPr>
          <w:spacing w:val="-4"/>
        </w:rPr>
        <w:t xml:space="preserve"> </w:t>
      </w:r>
      <w:r w:rsidR="001A47C1" w:rsidRPr="00C81DCC">
        <w:t xml:space="preserve">network </w:t>
      </w:r>
      <w:r w:rsidRPr="00C81DCC">
        <w:t>accessible</w:t>
      </w:r>
      <w:r w:rsidRPr="00C81DCC">
        <w:rPr>
          <w:spacing w:val="-4"/>
        </w:rPr>
        <w:t xml:space="preserve"> </w:t>
      </w:r>
      <w:r w:rsidRPr="00C81DCC">
        <w:t xml:space="preserve">to everyone. We are delivery focused, united by our purpose to make a difference to the lives of </w:t>
      </w:r>
      <w:r w:rsidRPr="00C81DCC">
        <w:rPr>
          <w:spacing w:val="-2"/>
        </w:rPr>
        <w:t>Queenslanders.</w:t>
      </w:r>
    </w:p>
    <w:p w14:paraId="5D705613" w14:textId="77777777" w:rsidR="002E01EF" w:rsidRDefault="00AD4CDD" w:rsidP="009009A4">
      <w:pPr>
        <w:pStyle w:val="Paragraph"/>
      </w:pPr>
      <w:r w:rsidRPr="00C81DCC">
        <w:t>Every</w:t>
      </w:r>
      <w:r w:rsidRPr="00C81DCC">
        <w:rPr>
          <w:spacing w:val="-4"/>
        </w:rPr>
        <w:t xml:space="preserve"> </w:t>
      </w:r>
      <w:r w:rsidRPr="00C81DCC">
        <w:t>day</w:t>
      </w:r>
      <w:r w:rsidRPr="00C81DCC">
        <w:rPr>
          <w:spacing w:val="-4"/>
        </w:rPr>
        <w:t xml:space="preserve"> </w:t>
      </w:r>
      <w:r w:rsidRPr="00C81DCC">
        <w:t>is</w:t>
      </w:r>
      <w:r w:rsidRPr="00C81DCC">
        <w:rPr>
          <w:spacing w:val="-4"/>
        </w:rPr>
        <w:t xml:space="preserve"> </w:t>
      </w:r>
      <w:r w:rsidRPr="00C81DCC">
        <w:t>different</w:t>
      </w:r>
      <w:r w:rsidRPr="00C81DCC">
        <w:rPr>
          <w:spacing w:val="-4"/>
        </w:rPr>
        <w:t xml:space="preserve"> </w:t>
      </w:r>
      <w:r w:rsidRPr="00C81DCC">
        <w:t>and</w:t>
      </w:r>
      <w:r w:rsidRPr="00C81DCC">
        <w:rPr>
          <w:spacing w:val="-4"/>
        </w:rPr>
        <w:t xml:space="preserve"> </w:t>
      </w:r>
      <w:r w:rsidRPr="00C81DCC">
        <w:t>so</w:t>
      </w:r>
      <w:r w:rsidRPr="00C81DCC">
        <w:rPr>
          <w:spacing w:val="-4"/>
        </w:rPr>
        <w:t xml:space="preserve"> </w:t>
      </w:r>
      <w:r w:rsidRPr="00C81DCC">
        <w:t>are</w:t>
      </w:r>
      <w:r w:rsidRPr="00C81DCC">
        <w:rPr>
          <w:spacing w:val="-4"/>
        </w:rPr>
        <w:t xml:space="preserve"> </w:t>
      </w:r>
      <w:r w:rsidRPr="00C81DCC">
        <w:t>our</w:t>
      </w:r>
      <w:r w:rsidRPr="00C81DCC">
        <w:rPr>
          <w:spacing w:val="-4"/>
        </w:rPr>
        <w:t xml:space="preserve"> </w:t>
      </w:r>
      <w:r w:rsidRPr="00C81DCC">
        <w:t>teams.</w:t>
      </w:r>
      <w:r w:rsidRPr="00C81DCC">
        <w:rPr>
          <w:spacing w:val="-4"/>
        </w:rPr>
        <w:t xml:space="preserve"> </w:t>
      </w:r>
      <w:bookmarkStart w:id="1" w:name="_Hlk140675050"/>
      <w:bookmarkEnd w:id="0"/>
      <w:r w:rsidRPr="00C81DCC">
        <w:t>We foster an inclusive workplace culture and will support you to grow and develop in your career while maintaining a healthy work-life balance.</w:t>
      </w:r>
    </w:p>
    <w:p w14:paraId="516E01B9" w14:textId="008DDD52" w:rsidR="00C8640C" w:rsidRDefault="00AD4CDD" w:rsidP="009009A4">
      <w:pPr>
        <w:pStyle w:val="Paragraph"/>
      </w:pPr>
      <w:r w:rsidRPr="00C81DCC">
        <w:t>TMR is committed to reconciliation and creating a workplace that empowers Aboriginal peoples and Torres Strait Islander peoples to thrive.</w:t>
      </w:r>
    </w:p>
    <w:p w14:paraId="2D18C20B" w14:textId="77777777" w:rsidR="002623D3" w:rsidRDefault="002623D3" w:rsidP="008153F6">
      <w:pPr>
        <w:pStyle w:val="BodyText"/>
        <w:spacing w:before="113" w:line="278" w:lineRule="auto"/>
        <w:rPr>
          <w:color w:val="0A0E10"/>
          <w:sz w:val="24"/>
          <w:szCs w:val="24"/>
        </w:rPr>
        <w:sectPr w:rsidR="002623D3" w:rsidSect="00C81E3F">
          <w:headerReference w:type="even" r:id="rId17"/>
          <w:headerReference w:type="default" r:id="rId18"/>
          <w:footerReference w:type="even" r:id="rId19"/>
          <w:footerReference w:type="default" r:id="rId20"/>
          <w:headerReference w:type="first" r:id="rId21"/>
          <w:footerReference w:type="first" r:id="rId22"/>
          <w:pgSz w:w="11910" w:h="16840" w:code="9"/>
          <w:pgMar w:top="2836" w:right="851" w:bottom="1985" w:left="851" w:header="720" w:footer="720" w:gutter="0"/>
          <w:cols w:space="720"/>
          <w:titlePg/>
          <w:docGrid w:linePitch="299"/>
        </w:sectPr>
      </w:pPr>
    </w:p>
    <w:p w14:paraId="07CFA82F" w14:textId="77777777" w:rsidR="00C81E3F" w:rsidRDefault="00AD4CDD" w:rsidP="009009A4">
      <w:pPr>
        <w:pStyle w:val="Paragraph"/>
      </w:pPr>
      <w:r w:rsidRPr="009009A4">
        <w:lastRenderedPageBreak/>
        <w:t>We strongly encourage applicants from all life experiences and backgrounds to apply.</w:t>
      </w:r>
    </w:p>
    <w:p w14:paraId="2E2D120D" w14:textId="0D0EB202" w:rsidR="00D40326" w:rsidRDefault="00AD4CDD" w:rsidP="009009A4">
      <w:pPr>
        <w:pStyle w:val="Paragraph"/>
      </w:pPr>
      <w:r w:rsidRPr="009009A4">
        <w:t>Please tell us about any additional support or adjustments, such as interpreting services, physical requirements, or assistive technologies, that will better enable you to shine during the recruitment process.</w:t>
      </w:r>
    </w:p>
    <w:p w14:paraId="42DD6391" w14:textId="4C78D531" w:rsidR="00AD4CDD" w:rsidRPr="00845AFC" w:rsidRDefault="00AD4CDD" w:rsidP="00A83E1F">
      <w:pPr>
        <w:pStyle w:val="Heading2"/>
      </w:pPr>
      <w:r w:rsidRPr="00845AFC">
        <w:t xml:space="preserve">Key </w:t>
      </w:r>
      <w:r w:rsidRPr="00F733A0">
        <w:t>responsibilities</w:t>
      </w:r>
    </w:p>
    <w:p w14:paraId="185067A5" w14:textId="55FFDE9A" w:rsidR="000A09A8" w:rsidRDefault="000A09A8" w:rsidP="00252E57">
      <w:pPr>
        <w:pStyle w:val="Paragraph"/>
      </w:pPr>
      <w:bookmarkStart w:id="2" w:name="_Hlk140676061"/>
      <w:bookmarkEnd w:id="1"/>
      <w:r w:rsidRPr="00A97A22">
        <w:t xml:space="preserve">Some </w:t>
      </w:r>
      <w:r>
        <w:t xml:space="preserve">of your responsibilities </w:t>
      </w:r>
      <w:ins w:id="3" w:author="Mike Watson" w:date="2024-06-21T14:10:00Z">
        <w:r w:rsidR="00DE4BB7">
          <w:t xml:space="preserve">as a Driving Examiner </w:t>
        </w:r>
      </w:ins>
      <w:r>
        <w:t>will include:</w:t>
      </w:r>
    </w:p>
    <w:p w14:paraId="2AB66534" w14:textId="0BF81863" w:rsidR="003A2342" w:rsidRPr="003A2342" w:rsidRDefault="00092BD0" w:rsidP="003A2342">
      <w:pPr>
        <w:pStyle w:val="ListParagraph"/>
        <w:numPr>
          <w:ilvl w:val="0"/>
          <w:numId w:val="13"/>
        </w:numPr>
        <w:rPr>
          <w:color w:val="000000"/>
        </w:rPr>
      </w:pPr>
      <w:r>
        <w:rPr>
          <w:color w:val="000000"/>
        </w:rPr>
        <w:t xml:space="preserve">  </w:t>
      </w:r>
      <w:r w:rsidR="003A2342" w:rsidRPr="003A2342">
        <w:rPr>
          <w:color w:val="000000"/>
        </w:rPr>
        <w:t>Conduct driving assessments to determine the competency of applicants for all classes of driver licence</w:t>
      </w:r>
      <w:r w:rsidR="00DD7083">
        <w:rPr>
          <w:color w:val="000000"/>
        </w:rPr>
        <w:t>.</w:t>
      </w:r>
    </w:p>
    <w:p w14:paraId="32553330" w14:textId="7D6BDB39" w:rsidR="003A2342" w:rsidRPr="003A2342" w:rsidRDefault="003A2342" w:rsidP="003A2342">
      <w:pPr>
        <w:pStyle w:val="ListParagraph"/>
        <w:numPr>
          <w:ilvl w:val="0"/>
          <w:numId w:val="13"/>
        </w:numPr>
        <w:rPr>
          <w:color w:val="000000"/>
        </w:rPr>
      </w:pPr>
      <w:r>
        <w:rPr>
          <w:color w:val="000000"/>
        </w:rPr>
        <w:t xml:space="preserve">  </w:t>
      </w:r>
      <w:r w:rsidR="00D5351A" w:rsidRPr="00D5351A">
        <w:rPr>
          <w:color w:val="000000"/>
        </w:rPr>
        <w:t>Consult, liaise and provide advice to stakeholders on matters relating to driver licence assessment and road safety, including providing written reports to the Senior Advisor (Driver Assessment) as requested</w:t>
      </w:r>
      <w:r w:rsidRPr="003A2342">
        <w:rPr>
          <w:color w:val="000000"/>
        </w:rPr>
        <w:t>.</w:t>
      </w:r>
    </w:p>
    <w:p w14:paraId="37D1E47E" w14:textId="34FB245D" w:rsidR="003A2342" w:rsidRPr="003A2342" w:rsidRDefault="00D5351A" w:rsidP="000A09A8">
      <w:pPr>
        <w:pStyle w:val="Paragraph"/>
        <w:numPr>
          <w:ilvl w:val="0"/>
          <w:numId w:val="13"/>
        </w:numPr>
      </w:pPr>
      <w:r w:rsidRPr="00D5351A">
        <w:rPr>
          <w:rFonts w:eastAsia="Arial"/>
          <w:bCs/>
          <w:color w:val="000000"/>
          <w:lang w:val="en-US"/>
        </w:rPr>
        <w:t>Contribute to ensuring the integrity and accuracy of information through recording and maintaining accurate customer and service information on relevant computer systems</w:t>
      </w:r>
      <w:r w:rsidR="003A2342" w:rsidRPr="003A2342">
        <w:rPr>
          <w:rFonts w:eastAsia="Arial"/>
          <w:bCs/>
          <w:color w:val="000000"/>
          <w:lang w:val="en-US"/>
        </w:rPr>
        <w:t>.</w:t>
      </w:r>
    </w:p>
    <w:p w14:paraId="345809CC" w14:textId="1E120D6B" w:rsidR="003A2342" w:rsidRPr="003A2342" w:rsidRDefault="003A2342" w:rsidP="003A2342">
      <w:pPr>
        <w:pStyle w:val="ListParagraph"/>
        <w:numPr>
          <w:ilvl w:val="0"/>
          <w:numId w:val="13"/>
        </w:numPr>
        <w:rPr>
          <w:rFonts w:eastAsiaTheme="minorHAnsi"/>
          <w:bCs w:val="0"/>
          <w:color w:val="auto"/>
          <w:lang w:val="en-AU"/>
        </w:rPr>
      </w:pPr>
      <w:r>
        <w:rPr>
          <w:rFonts w:eastAsiaTheme="minorHAnsi"/>
          <w:bCs w:val="0"/>
          <w:color w:val="auto"/>
          <w:lang w:val="en-AU"/>
        </w:rPr>
        <w:t xml:space="preserve">  </w:t>
      </w:r>
      <w:r w:rsidRPr="003A2342">
        <w:rPr>
          <w:rFonts w:eastAsiaTheme="minorHAnsi"/>
          <w:bCs w:val="0"/>
          <w:color w:val="auto"/>
          <w:lang w:val="en-AU"/>
        </w:rPr>
        <w:t>Maintain up to date knowledge of industry standards and product safety as they relate to the driver licence assessment function.</w:t>
      </w:r>
    </w:p>
    <w:p w14:paraId="49269C11" w14:textId="341868EB" w:rsidR="00093302" w:rsidRPr="008C3449" w:rsidRDefault="00D5351A" w:rsidP="000A09A8">
      <w:pPr>
        <w:pStyle w:val="Paragraph"/>
        <w:numPr>
          <w:ilvl w:val="0"/>
          <w:numId w:val="13"/>
        </w:numPr>
      </w:pPr>
      <w:r w:rsidRPr="00D5351A">
        <w:t>Contribute to the operation of the Customer Service Centre, working collaboratively as an effective team member to achieve key team and individual performance targets, supporting and participating in team activities and assisting to meet team objectives. If required, you may be requested to provide training and mentoring to less experienced Driving Examiners in systems, services and products</w:t>
      </w:r>
      <w:r w:rsidR="003A2342">
        <w:t>.</w:t>
      </w:r>
    </w:p>
    <w:p w14:paraId="2D995971" w14:textId="52979303" w:rsidR="00AD4CDD" w:rsidRDefault="00AD4CDD" w:rsidP="00A83E1F">
      <w:pPr>
        <w:pStyle w:val="Heading2"/>
        <w:rPr>
          <w:spacing w:val="-2"/>
        </w:rPr>
      </w:pPr>
      <w:r w:rsidRPr="00F733A0">
        <w:t>About</w:t>
      </w:r>
      <w:r>
        <w:t xml:space="preserve"> you</w:t>
      </w:r>
    </w:p>
    <w:p w14:paraId="6F091FC3" w14:textId="77777777" w:rsidR="00AD4CDD" w:rsidRDefault="00AD4CDD" w:rsidP="009009A4">
      <w:pPr>
        <w:pStyle w:val="Paragraph"/>
        <w:rPr>
          <w:b/>
          <w:bCs/>
        </w:rPr>
      </w:pPr>
      <w:r w:rsidRPr="002400F2">
        <w:t xml:space="preserve">We </w:t>
      </w:r>
      <w:r w:rsidRPr="00F733A0">
        <w:t>recognise</w:t>
      </w:r>
      <w:r>
        <w:t xml:space="preserve"> and celebrate that everyone is unique and seek the applicant best suited to the role. We will assess </w:t>
      </w:r>
      <w:r w:rsidRPr="002400F2">
        <w:t>your experience</w:t>
      </w:r>
      <w:r>
        <w:t>,</w:t>
      </w:r>
      <w:r w:rsidRPr="002400F2">
        <w:t xml:space="preserve"> knowledge and </w:t>
      </w:r>
      <w:r>
        <w:t xml:space="preserve">acquired </w:t>
      </w:r>
      <w:r w:rsidRPr="002400F2">
        <w:t xml:space="preserve">skills, </w:t>
      </w:r>
      <w:r>
        <w:t xml:space="preserve">as well as </w:t>
      </w:r>
      <w:r w:rsidRPr="002400F2">
        <w:t>your potential for development and your personal qualities. To thrive in this role, you will need to demonstrate the following:</w:t>
      </w:r>
    </w:p>
    <w:p w14:paraId="450AB03B" w14:textId="5EAAD0FC" w:rsidR="00AD4CDD" w:rsidRPr="00A83E1F" w:rsidRDefault="008153F6" w:rsidP="00A83E1F">
      <w:pPr>
        <w:pStyle w:val="Heading3"/>
      </w:pPr>
      <w:r w:rsidRPr="00A83E1F">
        <w:t>Mandatory qualifications and conditions</w:t>
      </w:r>
    </w:p>
    <w:p w14:paraId="1447E3F5" w14:textId="2514D748" w:rsidR="00AD4CDD" w:rsidRDefault="00AD4CDD" w:rsidP="002C42E7">
      <w:pPr>
        <w:pStyle w:val="ListParagraph"/>
      </w:pPr>
      <w:r>
        <w:t xml:space="preserve">Due </w:t>
      </w:r>
      <w:r w:rsidR="00713093">
        <w:t xml:space="preserve">to </w:t>
      </w:r>
      <w:r>
        <w:t>this role having access to sensitive data, a criminal history check will be undertaken prior to appointment to the role.</w:t>
      </w:r>
    </w:p>
    <w:p w14:paraId="415EA17F" w14:textId="77777777" w:rsidR="003A2342" w:rsidRDefault="003A2342" w:rsidP="003A2342">
      <w:pPr>
        <w:pStyle w:val="ListParagraph"/>
      </w:pPr>
      <w:r>
        <w:t>Applicants are required to have held an open C Class Driver Licence for a minimum of twelve months.</w:t>
      </w:r>
    </w:p>
    <w:p w14:paraId="18F92216" w14:textId="13AE1327" w:rsidR="003A2342" w:rsidRDefault="003A0FBD" w:rsidP="003A2342">
      <w:pPr>
        <w:pStyle w:val="ListParagraph"/>
      </w:pPr>
      <w:r>
        <w:t xml:space="preserve">A background search of traffic history and personal record will be made to ensure that an applicant's appointment </w:t>
      </w:r>
      <w:r w:rsidR="00A91F80" w:rsidRPr="009C31E0">
        <w:rPr>
          <w:color w:val="auto"/>
        </w:rPr>
        <w:t xml:space="preserve">is </w:t>
      </w:r>
      <w:r w:rsidRPr="009C31E0">
        <w:rPr>
          <w:color w:val="auto"/>
        </w:rPr>
        <w:t>i</w:t>
      </w:r>
      <w:r w:rsidR="00BD4F50" w:rsidRPr="009C31E0">
        <w:rPr>
          <w:color w:val="auto"/>
        </w:rPr>
        <w:t>n</w:t>
      </w:r>
      <w:r w:rsidR="00BD4F50">
        <w:t xml:space="preserve"> line with the </w:t>
      </w:r>
      <w:r w:rsidR="00A96020">
        <w:t>public’s</w:t>
      </w:r>
      <w:r w:rsidR="00BD4F50">
        <w:t xml:space="preserve"> expectations</w:t>
      </w:r>
      <w:r>
        <w:t>.</w:t>
      </w:r>
    </w:p>
    <w:p w14:paraId="40BFA3CA" w14:textId="42E2288E" w:rsidR="005F7364" w:rsidRDefault="005F7364" w:rsidP="005F7364">
      <w:pPr>
        <w:pStyle w:val="ListParagraph"/>
      </w:pPr>
      <w:r>
        <w:t>Applicants will be required to undertake a</w:t>
      </w:r>
      <w:r w:rsidR="00F74904">
        <w:t xml:space="preserve"> </w:t>
      </w:r>
      <w:r w:rsidR="00851628">
        <w:t xml:space="preserve">simulated </w:t>
      </w:r>
      <w:r>
        <w:t xml:space="preserve">C (Car) Class practical </w:t>
      </w:r>
      <w:r w:rsidR="009C31E0">
        <w:t>driving assessment</w:t>
      </w:r>
      <w:r w:rsidR="00D812C3">
        <w:t xml:space="preserve"> </w:t>
      </w:r>
      <w:r>
        <w:t>as part of the selection process for this role.</w:t>
      </w:r>
    </w:p>
    <w:p w14:paraId="7634D833" w14:textId="37819D3E" w:rsidR="00AF4D2D" w:rsidRDefault="00AF4D2D" w:rsidP="00442DAA">
      <w:pPr>
        <w:ind w:left="284"/>
        <w:rPr>
          <w:highlight w:val="yellow"/>
        </w:rPr>
      </w:pPr>
    </w:p>
    <w:p w14:paraId="22E928F2" w14:textId="77777777" w:rsidR="00442DAA" w:rsidRDefault="00442DAA" w:rsidP="00442DAA">
      <w:pPr>
        <w:ind w:left="284"/>
        <w:rPr>
          <w:highlight w:val="yellow"/>
        </w:rPr>
      </w:pPr>
    </w:p>
    <w:p w14:paraId="2444C6B6" w14:textId="77777777" w:rsidR="00442DAA" w:rsidRDefault="00442DAA" w:rsidP="00442DAA">
      <w:pPr>
        <w:ind w:left="284"/>
        <w:rPr>
          <w:highlight w:val="yellow"/>
        </w:rPr>
      </w:pPr>
    </w:p>
    <w:p w14:paraId="65B1F703" w14:textId="77777777" w:rsidR="00442DAA" w:rsidRDefault="00442DAA" w:rsidP="00442DAA">
      <w:pPr>
        <w:ind w:left="284"/>
        <w:rPr>
          <w:highlight w:val="yellow"/>
        </w:rPr>
      </w:pPr>
    </w:p>
    <w:p w14:paraId="717F17CC" w14:textId="77777777" w:rsidR="00442DAA" w:rsidRPr="00442DAA" w:rsidRDefault="00442DAA" w:rsidP="00442DAA">
      <w:pPr>
        <w:ind w:left="284"/>
        <w:rPr>
          <w:highlight w:val="yellow"/>
        </w:rPr>
      </w:pPr>
    </w:p>
    <w:p w14:paraId="2EC70541" w14:textId="03B97875" w:rsidR="00602069" w:rsidRDefault="00E83503" w:rsidP="00602069">
      <w:pPr>
        <w:pStyle w:val="Heading3"/>
      </w:pPr>
      <w:r>
        <w:lastRenderedPageBreak/>
        <w:t xml:space="preserve">Desirable qualifications and conditions </w:t>
      </w:r>
    </w:p>
    <w:p w14:paraId="4BAA7BF2" w14:textId="3865A711" w:rsidR="00E83503" w:rsidRDefault="009B27C8" w:rsidP="00602069">
      <w:pPr>
        <w:pStyle w:val="Heading3"/>
      </w:pPr>
      <w:r>
        <w:t>HC (Heavy Combination)</w:t>
      </w:r>
      <w:r w:rsidR="00974586">
        <w:t xml:space="preserve"> licence</w:t>
      </w:r>
      <w:r w:rsidR="00E83503" w:rsidRPr="003A2342">
        <w:t xml:space="preserve"> </w:t>
      </w:r>
      <w:r w:rsidR="00974586">
        <w:t>class</w:t>
      </w:r>
      <w:r w:rsidR="00E83503">
        <w:t>.</w:t>
      </w:r>
    </w:p>
    <w:p w14:paraId="222570C8" w14:textId="07711A09" w:rsidR="00E83503" w:rsidRDefault="00E83503" w:rsidP="00E83503">
      <w:pPr>
        <w:pStyle w:val="ListParagraph"/>
        <w:ind w:left="284"/>
      </w:pPr>
      <w:r w:rsidRPr="00E83503">
        <w:t>Experience in conducting driver assessments across all licence classes</w:t>
      </w:r>
      <w:r>
        <w:t>.</w:t>
      </w:r>
    </w:p>
    <w:p w14:paraId="2F1BCEBE" w14:textId="3F97F635" w:rsidR="00AD4CDD" w:rsidRPr="00F733A0" w:rsidRDefault="00F733A0" w:rsidP="00A83E1F">
      <w:pPr>
        <w:pStyle w:val="Heading3"/>
      </w:pPr>
      <w:r>
        <w:t>Requirements of the role</w:t>
      </w:r>
    </w:p>
    <w:p w14:paraId="7E929B18" w14:textId="112E39F4" w:rsidR="0085006C" w:rsidRDefault="006137BA" w:rsidP="000A09A8">
      <w:pPr>
        <w:pStyle w:val="ListParagraph"/>
        <w:rPr>
          <w:color w:val="auto"/>
        </w:rPr>
      </w:pPr>
      <w:r w:rsidRPr="006137BA">
        <w:rPr>
          <w:color w:val="auto"/>
        </w:rPr>
        <w:t>Customer service</w:t>
      </w:r>
      <w:r w:rsidR="004819A8">
        <w:rPr>
          <w:color w:val="auto"/>
        </w:rPr>
        <w:t xml:space="preserve"> – </w:t>
      </w:r>
      <w:r w:rsidRPr="006137BA">
        <w:rPr>
          <w:color w:val="auto"/>
        </w:rPr>
        <w:t>Required to interact with a diverse customer base.</w:t>
      </w:r>
    </w:p>
    <w:p w14:paraId="381E0907" w14:textId="351B827F" w:rsidR="0085006C" w:rsidRDefault="006137BA" w:rsidP="000A09A8">
      <w:pPr>
        <w:pStyle w:val="ListParagraph"/>
        <w:rPr>
          <w:color w:val="auto"/>
        </w:rPr>
      </w:pPr>
      <w:r w:rsidRPr="006137BA">
        <w:rPr>
          <w:color w:val="auto"/>
        </w:rPr>
        <w:t>Working in a team environment</w:t>
      </w:r>
      <w:r w:rsidR="004819A8">
        <w:rPr>
          <w:color w:val="auto"/>
        </w:rPr>
        <w:t xml:space="preserve"> - </w:t>
      </w:r>
      <w:r w:rsidRPr="006137BA">
        <w:rPr>
          <w:color w:val="auto"/>
        </w:rPr>
        <w:t>Required to work collaboratively as an effective team member to achieve key team and individual performance targets</w:t>
      </w:r>
      <w:r w:rsidR="0085006C">
        <w:rPr>
          <w:color w:val="auto"/>
        </w:rPr>
        <w:t>.</w:t>
      </w:r>
    </w:p>
    <w:p w14:paraId="60B726DE" w14:textId="3E4E4524" w:rsidR="0085006C" w:rsidRDefault="006137BA" w:rsidP="000A09A8">
      <w:pPr>
        <w:pStyle w:val="ListParagraph"/>
        <w:rPr>
          <w:color w:val="auto"/>
        </w:rPr>
      </w:pPr>
      <w:r w:rsidRPr="006137BA">
        <w:rPr>
          <w:color w:val="auto"/>
        </w:rPr>
        <w:t>Competent driving experience</w:t>
      </w:r>
      <w:r>
        <w:rPr>
          <w:color w:val="auto"/>
        </w:rPr>
        <w:t xml:space="preserve"> </w:t>
      </w:r>
      <w:r w:rsidR="004819A8">
        <w:rPr>
          <w:color w:val="auto"/>
        </w:rPr>
        <w:t xml:space="preserve">- </w:t>
      </w:r>
      <w:r w:rsidRPr="006137BA">
        <w:rPr>
          <w:color w:val="auto"/>
        </w:rPr>
        <w:t>Required to assess competency of applicants</w:t>
      </w:r>
      <w:r w:rsidR="0085006C">
        <w:rPr>
          <w:color w:val="auto"/>
        </w:rPr>
        <w:t>.</w:t>
      </w:r>
    </w:p>
    <w:p w14:paraId="6912F8A3" w14:textId="1F473A43" w:rsidR="00C67EDF" w:rsidRDefault="00C67EDF" w:rsidP="000A09A8">
      <w:pPr>
        <w:pStyle w:val="ListParagraph"/>
        <w:rPr>
          <w:color w:val="auto"/>
        </w:rPr>
      </w:pPr>
      <w:r w:rsidRPr="00C67EDF">
        <w:rPr>
          <w:color w:val="auto"/>
        </w:rPr>
        <w:t>Interpretation of legislation, policy, and procedures</w:t>
      </w:r>
      <w:r>
        <w:rPr>
          <w:color w:val="auto"/>
        </w:rPr>
        <w:t xml:space="preserve"> - </w:t>
      </w:r>
      <w:r w:rsidRPr="00C67EDF">
        <w:rPr>
          <w:color w:val="auto"/>
        </w:rPr>
        <w:t>Required to provide advice and interpretation to staff and customers, to ensure consistent standards of driving assessment services</w:t>
      </w:r>
      <w:r>
        <w:rPr>
          <w:color w:val="auto"/>
        </w:rPr>
        <w:t>.</w:t>
      </w:r>
    </w:p>
    <w:p w14:paraId="6FF3493E" w14:textId="2BC1DE33" w:rsidR="0029663D" w:rsidRDefault="008F5CFF" w:rsidP="000A09A8">
      <w:pPr>
        <w:pStyle w:val="ListParagraph"/>
        <w:rPr>
          <w:color w:val="auto"/>
        </w:rPr>
      </w:pPr>
      <w:r w:rsidRPr="008F5CFF">
        <w:rPr>
          <w:color w:val="auto"/>
        </w:rPr>
        <w:t>Use of Information Technology</w:t>
      </w:r>
      <w:r>
        <w:rPr>
          <w:color w:val="auto"/>
        </w:rPr>
        <w:t xml:space="preserve"> </w:t>
      </w:r>
      <w:r w:rsidR="0029663D">
        <w:rPr>
          <w:color w:val="auto"/>
        </w:rPr>
        <w:t xml:space="preserve">- </w:t>
      </w:r>
      <w:r w:rsidRPr="008F5CFF">
        <w:rPr>
          <w:color w:val="auto"/>
        </w:rPr>
        <w:t>Required to navigate multiple IT systems and databases to support efficient service delivery</w:t>
      </w:r>
      <w:r w:rsidR="0029663D">
        <w:rPr>
          <w:color w:val="auto"/>
        </w:rPr>
        <w:t>.</w:t>
      </w:r>
    </w:p>
    <w:p w14:paraId="378A5BD1" w14:textId="77777777" w:rsidR="00AD4CDD" w:rsidRPr="00B81D80" w:rsidRDefault="00AD4CDD" w:rsidP="008153F6">
      <w:pPr>
        <w:tabs>
          <w:tab w:val="left" w:pos="1050"/>
          <w:tab w:val="left" w:pos="1051"/>
        </w:tabs>
        <w:rPr>
          <w:color w:val="0A0E10"/>
          <w:sz w:val="24"/>
          <w:szCs w:val="24"/>
        </w:rPr>
      </w:pPr>
    </w:p>
    <w:tbl>
      <w:tblPr>
        <w:tblW w:w="5000" w:type="pct"/>
        <w:shd w:val="clear" w:color="auto" w:fill="ECF6FD"/>
        <w:tblLook w:val="04A0" w:firstRow="1" w:lastRow="0" w:firstColumn="1" w:lastColumn="0" w:noHBand="0" w:noVBand="1"/>
      </w:tblPr>
      <w:tblGrid>
        <w:gridCol w:w="2975"/>
        <w:gridCol w:w="7233"/>
      </w:tblGrid>
      <w:tr w:rsidR="00AD4CDD" w14:paraId="20AFD239" w14:textId="77777777" w:rsidTr="2AB38E99">
        <w:tc>
          <w:tcPr>
            <w:tcW w:w="1457" w:type="pct"/>
            <w:shd w:val="clear" w:color="auto" w:fill="ECF6FD"/>
          </w:tcPr>
          <w:bookmarkEnd w:id="2"/>
          <w:p w14:paraId="51F123D6" w14:textId="77777777"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58241" behindDoc="0" locked="0" layoutInCell="1" allowOverlap="1" wp14:anchorId="66AF0043" wp14:editId="0C2BE250">
                  <wp:simplePos x="0" y="0"/>
                  <wp:positionH relativeFrom="column">
                    <wp:posOffset>-264</wp:posOffset>
                  </wp:positionH>
                  <wp:positionV relativeFrom="paragraph">
                    <wp:posOffset>68580</wp:posOffset>
                  </wp:positionV>
                  <wp:extent cx="223200" cy="216000"/>
                  <wp:effectExtent l="0" t="0" r="5715"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00" cy="2160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Important information for applicants</w:t>
            </w:r>
          </w:p>
        </w:tc>
        <w:tc>
          <w:tcPr>
            <w:tcW w:w="3543" w:type="pct"/>
            <w:shd w:val="clear" w:color="auto" w:fill="ECF6FD"/>
          </w:tcPr>
          <w:p w14:paraId="2AF8AA73" w14:textId="129BDB9D" w:rsidR="00AD4CDD" w:rsidRDefault="00905768" w:rsidP="002C42E7">
            <w:pPr>
              <w:pStyle w:val="TableParagraph"/>
              <w:spacing w:before="120" w:after="120"/>
              <w:ind w:left="0"/>
              <w:rPr>
                <w:sz w:val="24"/>
              </w:rPr>
            </w:pPr>
            <w:r>
              <w:rPr>
                <w:color w:val="0A0E10"/>
                <w:sz w:val="24"/>
              </w:rPr>
              <w:t>Recommended a</w:t>
            </w:r>
            <w:r w:rsidR="0047668C">
              <w:rPr>
                <w:color w:val="0A0E10"/>
                <w:sz w:val="24"/>
              </w:rPr>
              <w:t xml:space="preserve">pplicants will be subject to pre-employment checks before an offer of appointment. Refer to the </w:t>
            </w:r>
            <w:r w:rsidR="0047668C" w:rsidRPr="00713093">
              <w:rPr>
                <w:sz w:val="24"/>
                <w:szCs w:val="24"/>
              </w:rPr>
              <w:t>Applicant</w:t>
            </w:r>
            <w:r w:rsidR="0047668C" w:rsidRPr="00713093">
              <w:rPr>
                <w:spacing w:val="-5"/>
                <w:sz w:val="24"/>
                <w:szCs w:val="24"/>
              </w:rPr>
              <w:t xml:space="preserve"> </w:t>
            </w:r>
            <w:r w:rsidR="0047668C">
              <w:rPr>
                <w:sz w:val="24"/>
                <w:szCs w:val="24"/>
              </w:rPr>
              <w:t xml:space="preserve">guide </w:t>
            </w:r>
            <w:r w:rsidR="0047668C">
              <w:rPr>
                <w:color w:val="0A0E10"/>
                <w:sz w:val="24"/>
              </w:rPr>
              <w:t>for more information.</w:t>
            </w:r>
          </w:p>
        </w:tc>
      </w:tr>
      <w:tr w:rsidR="00AD4CDD" w14:paraId="0BD35317" w14:textId="77777777" w:rsidTr="2AB38E99">
        <w:tc>
          <w:tcPr>
            <w:tcW w:w="1457" w:type="pct"/>
            <w:shd w:val="clear" w:color="auto" w:fill="ECF6FD"/>
          </w:tcPr>
          <w:p w14:paraId="1420A362" w14:textId="4148A223"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58240" behindDoc="0" locked="0" layoutInCell="1" allowOverlap="1" wp14:anchorId="2B10C578" wp14:editId="0A95C958">
                  <wp:simplePos x="0" y="0"/>
                  <wp:positionH relativeFrom="column">
                    <wp:posOffset>-10424</wp:posOffset>
                  </wp:positionH>
                  <wp:positionV relativeFrom="paragraph">
                    <wp:posOffset>50165</wp:posOffset>
                  </wp:positionV>
                  <wp:extent cx="226800" cy="226800"/>
                  <wp:effectExtent l="0" t="0" r="1905" b="1905"/>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6800" cy="2268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How to apply</w:t>
            </w:r>
          </w:p>
        </w:tc>
        <w:tc>
          <w:tcPr>
            <w:tcW w:w="3543" w:type="pct"/>
            <w:shd w:val="clear" w:color="auto" w:fill="ECF6FD"/>
          </w:tcPr>
          <w:p w14:paraId="34B3E028" w14:textId="77777777" w:rsidR="00215F9C" w:rsidRDefault="00215F9C" w:rsidP="00215F9C">
            <w:pPr>
              <w:pStyle w:val="TableParagraph"/>
              <w:spacing w:before="120" w:after="120"/>
              <w:ind w:left="0"/>
              <w:rPr>
                <w:rFonts w:eastAsia="Times New Roman"/>
                <w:sz w:val="24"/>
                <w:szCs w:val="24"/>
                <w:lang w:val="en-AU" w:eastAsia="en-AU"/>
              </w:rPr>
            </w:pPr>
            <w:r>
              <w:rPr>
                <w:rFonts w:eastAsia="Times New Roman"/>
                <w:sz w:val="24"/>
                <w:szCs w:val="24"/>
                <w:lang w:val="en-AU" w:eastAsia="en-AU"/>
              </w:rPr>
              <w:t xml:space="preserve">Click ‘Apply’ on the Smart jobs listing. You will need to submit your current resume (maximum five pages) </w:t>
            </w:r>
            <w:r w:rsidRPr="00323810">
              <w:rPr>
                <w:rFonts w:eastAsia="Times New Roman"/>
                <w:sz w:val="24"/>
                <w:szCs w:val="24"/>
                <w:lang w:val="en-AU" w:eastAsia="en-AU"/>
              </w:rPr>
              <w:t>including the names and contact details of two referees, who have a thorough knowledge of your work performance and conduct over the past two years</w:t>
            </w:r>
            <w:r>
              <w:rPr>
                <w:rFonts w:eastAsia="Times New Roman"/>
                <w:sz w:val="24"/>
                <w:szCs w:val="24"/>
                <w:lang w:val="en-AU" w:eastAsia="en-AU"/>
              </w:rPr>
              <w:t>.</w:t>
            </w:r>
          </w:p>
          <w:p w14:paraId="73AB1C45" w14:textId="644F6329" w:rsidR="00215F9C" w:rsidRDefault="00215F9C" w:rsidP="00215F9C">
            <w:pPr>
              <w:pStyle w:val="TableParagraph"/>
              <w:spacing w:before="120" w:after="120"/>
              <w:ind w:left="0"/>
              <w:rPr>
                <w:rFonts w:eastAsia="Times New Roman"/>
                <w:sz w:val="24"/>
                <w:szCs w:val="24"/>
                <w:lang w:val="en-AU" w:eastAsia="en-AU"/>
              </w:rPr>
            </w:pPr>
            <w:r>
              <w:rPr>
                <w:rFonts w:eastAsia="Times New Roman"/>
                <w:sz w:val="24"/>
                <w:szCs w:val="24"/>
                <w:lang w:val="en-AU" w:eastAsia="en-AU"/>
              </w:rPr>
              <w:t xml:space="preserve">You will also need to </w:t>
            </w:r>
            <w:r w:rsidR="00314929">
              <w:rPr>
                <w:rFonts w:eastAsia="Times New Roman"/>
                <w:sz w:val="24"/>
                <w:szCs w:val="24"/>
                <w:lang w:val="en-AU" w:eastAsia="en-AU"/>
              </w:rPr>
              <w:t xml:space="preserve">provide a statement no longer </w:t>
            </w:r>
            <w:r w:rsidR="00911EF8">
              <w:rPr>
                <w:rFonts w:eastAsia="Times New Roman"/>
                <w:sz w:val="24"/>
                <w:szCs w:val="24"/>
                <w:lang w:val="en-AU" w:eastAsia="en-AU"/>
              </w:rPr>
              <w:t>than 2 pages answering the following questions</w:t>
            </w:r>
          </w:p>
          <w:p w14:paraId="7AF28A01" w14:textId="77777777" w:rsidR="00E163DC" w:rsidRPr="00E163DC" w:rsidRDefault="00B5340E" w:rsidP="00E163DC">
            <w:pPr>
              <w:pStyle w:val="TableParagraph"/>
              <w:numPr>
                <w:ilvl w:val="0"/>
                <w:numId w:val="14"/>
              </w:numPr>
              <w:spacing w:before="120" w:after="120"/>
              <w:rPr>
                <w:rFonts w:eastAsia="Times New Roman"/>
                <w:bCs/>
                <w:sz w:val="24"/>
                <w:szCs w:val="24"/>
                <w:lang w:val="en-AU" w:eastAsia="en-AU"/>
              </w:rPr>
            </w:pPr>
            <w:r w:rsidRPr="00B5340E">
              <w:rPr>
                <w:rFonts w:eastAsia="Times New Roman"/>
                <w:bCs/>
                <w:sz w:val="24"/>
                <w:szCs w:val="24"/>
                <w:lang w:eastAsia="en-AU"/>
              </w:rPr>
              <w:t>Describe a time when serving a customer, that you needed to make and own a decision when working under pressure</w:t>
            </w:r>
          </w:p>
          <w:p w14:paraId="2E065CD1" w14:textId="77777777" w:rsidR="00E163DC" w:rsidRPr="00E163DC" w:rsidRDefault="00EF72C6" w:rsidP="00E163DC">
            <w:pPr>
              <w:pStyle w:val="TableParagraph"/>
              <w:numPr>
                <w:ilvl w:val="0"/>
                <w:numId w:val="14"/>
              </w:numPr>
              <w:spacing w:before="120" w:after="120"/>
              <w:rPr>
                <w:rFonts w:eastAsia="Times New Roman"/>
                <w:sz w:val="24"/>
                <w:szCs w:val="24"/>
                <w:lang w:val="en-AU" w:eastAsia="en-AU"/>
              </w:rPr>
            </w:pPr>
            <w:r w:rsidRPr="00E163DC">
              <w:rPr>
                <w:rFonts w:eastAsia="Times New Roman"/>
                <w:sz w:val="24"/>
                <w:szCs w:val="24"/>
                <w:lang w:eastAsia="en-AU"/>
              </w:rPr>
              <w:t>Provide an example of when you used strong teamwork skills to achieve an outcome</w:t>
            </w:r>
          </w:p>
          <w:p w14:paraId="116E0CB4" w14:textId="77777777" w:rsidR="00E163DC" w:rsidRPr="00E163DC" w:rsidRDefault="00486E4F" w:rsidP="00E163DC">
            <w:pPr>
              <w:pStyle w:val="TableParagraph"/>
              <w:numPr>
                <w:ilvl w:val="0"/>
                <w:numId w:val="14"/>
              </w:numPr>
              <w:spacing w:before="120" w:after="120"/>
              <w:rPr>
                <w:rFonts w:eastAsia="Times New Roman"/>
                <w:sz w:val="24"/>
                <w:szCs w:val="24"/>
                <w:lang w:val="en-AU" w:eastAsia="en-AU"/>
              </w:rPr>
            </w:pPr>
            <w:r w:rsidRPr="00E163DC">
              <w:rPr>
                <w:rFonts w:eastAsia="Times New Roman"/>
                <w:sz w:val="24"/>
                <w:szCs w:val="24"/>
                <w:lang w:eastAsia="en-AU"/>
              </w:rPr>
              <w:t>Provide an outline of your motivation for applying for this role and what you will bring to this role</w:t>
            </w:r>
          </w:p>
          <w:p w14:paraId="5C07D4C3" w14:textId="77777777" w:rsidR="00E163DC" w:rsidRPr="00E163DC" w:rsidRDefault="00B3517B" w:rsidP="00E163DC">
            <w:pPr>
              <w:pStyle w:val="TableParagraph"/>
              <w:numPr>
                <w:ilvl w:val="0"/>
                <w:numId w:val="14"/>
              </w:numPr>
              <w:spacing w:before="120" w:after="120"/>
              <w:rPr>
                <w:rFonts w:eastAsia="Times New Roman"/>
                <w:sz w:val="24"/>
                <w:szCs w:val="24"/>
                <w:lang w:val="en-AU" w:eastAsia="en-AU"/>
              </w:rPr>
            </w:pPr>
            <w:r w:rsidRPr="00E163DC">
              <w:rPr>
                <w:rFonts w:eastAsia="Times New Roman"/>
                <w:sz w:val="24"/>
                <w:szCs w:val="24"/>
              </w:rPr>
              <w:t>What are some of your strengths and challenges? Provide an example of when you converted a challenge into a strength?</w:t>
            </w:r>
          </w:p>
          <w:p w14:paraId="5C66F9B9" w14:textId="78DD475E" w:rsidR="00E163DC" w:rsidRPr="00E163DC" w:rsidRDefault="00E163DC" w:rsidP="00E163DC">
            <w:pPr>
              <w:pStyle w:val="TableParagraph"/>
              <w:numPr>
                <w:ilvl w:val="0"/>
                <w:numId w:val="14"/>
              </w:numPr>
              <w:spacing w:before="120" w:after="120"/>
              <w:rPr>
                <w:rFonts w:eastAsia="Times New Roman"/>
                <w:sz w:val="24"/>
                <w:szCs w:val="24"/>
                <w:lang w:val="en-AU" w:eastAsia="en-AU"/>
              </w:rPr>
            </w:pPr>
            <w:r w:rsidRPr="00E163DC">
              <w:rPr>
                <w:rFonts w:eastAsia="Times New Roman"/>
                <w:sz w:val="24"/>
                <w:szCs w:val="24"/>
              </w:rPr>
              <w:t>What is your understanding of the Driver Examiners role?</w:t>
            </w:r>
          </w:p>
          <w:p w14:paraId="7E995A2E" w14:textId="500630CA" w:rsidR="00911EF8" w:rsidRPr="00B5340E" w:rsidRDefault="00911EF8" w:rsidP="00EF72C6">
            <w:pPr>
              <w:pStyle w:val="TableParagraph"/>
              <w:spacing w:before="120" w:after="120"/>
              <w:ind w:left="720"/>
              <w:rPr>
                <w:rFonts w:eastAsia="Times New Roman"/>
                <w:bCs/>
                <w:sz w:val="24"/>
                <w:szCs w:val="24"/>
                <w:lang w:val="en-AU" w:eastAsia="en-AU"/>
              </w:rPr>
            </w:pPr>
          </w:p>
          <w:p w14:paraId="4328B5CD" w14:textId="7F2FE694" w:rsidR="00AD4CDD" w:rsidRPr="00602069" w:rsidRDefault="00AD4CDD" w:rsidP="002C42E7">
            <w:pPr>
              <w:pStyle w:val="TableParagraph"/>
              <w:spacing w:before="120" w:after="120"/>
              <w:ind w:left="0"/>
              <w:rPr>
                <w:rFonts w:eastAsia="Times New Roman"/>
                <w:sz w:val="24"/>
                <w:szCs w:val="24"/>
                <w:lang w:val="en-AU" w:eastAsia="en-AU"/>
              </w:rPr>
            </w:pPr>
          </w:p>
        </w:tc>
      </w:tr>
    </w:tbl>
    <w:p w14:paraId="2253AD93" w14:textId="67943523" w:rsidR="005416ED" w:rsidRPr="00FC137C" w:rsidRDefault="00045081" w:rsidP="00736C4F">
      <w:pPr>
        <w:pStyle w:val="BodyText"/>
        <w:rPr>
          <w:sz w:val="2"/>
          <w:szCs w:val="2"/>
        </w:rPr>
      </w:pPr>
      <w:r>
        <w:rPr>
          <w:noProof/>
        </w:rPr>
        <w:lastRenderedPageBreak/>
        <mc:AlternateContent>
          <mc:Choice Requires="wps">
            <w:drawing>
              <wp:anchor distT="0" distB="0" distL="114300" distR="114300" simplePos="0" relativeHeight="251658243" behindDoc="0" locked="0" layoutInCell="1" allowOverlap="1" wp14:anchorId="1871D3E2" wp14:editId="34189705">
                <wp:simplePos x="0" y="0"/>
                <wp:positionH relativeFrom="column">
                  <wp:posOffset>1309075</wp:posOffset>
                </wp:positionH>
                <wp:positionV relativeFrom="paragraph">
                  <wp:posOffset>262255</wp:posOffset>
                </wp:positionV>
                <wp:extent cx="5257800" cy="180975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09750"/>
                        </a:xfrm>
                        <a:prstGeom prst="rect">
                          <a:avLst/>
                        </a:prstGeom>
                        <a:blipFill>
                          <a:blip r:embed="rId24" cstate="print">
                            <a:extLst>
                              <a:ext uri="{28A0092B-C50C-407E-A947-70E740481C1C}">
                                <a14:useLocalDpi xmlns:a14="http://schemas.microsoft.com/office/drawing/2010/main" val="0"/>
                              </a:ext>
                            </a:extLst>
                          </a:blip>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35F5D"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The Queensland Government is reframing its relationship with Aboriginal peoples and Torres Strait Islander peoples. </w:t>
                            </w:r>
                          </w:p>
                          <w:p w14:paraId="475E5098"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This can only be achieved by working in partnership as we move forward together with mutual respect, recognition, and a willingness to speak the truth about our shared history. </w:t>
                            </w:r>
                          </w:p>
                          <w:p w14:paraId="0846C0F2" w14:textId="77777777" w:rsidR="00045081" w:rsidRPr="0022060E" w:rsidRDefault="00045081" w:rsidP="00045081">
                            <w:pPr>
                              <w:spacing w:before="120"/>
                              <w:rPr>
                                <w:rFonts w:ascii="Calibri" w:hAnsi="Calibri" w:cs="Calibri"/>
                                <w:color w:val="FFFFFF" w:themeColor="background1"/>
                                <w:sz w:val="24"/>
                                <w:szCs w:val="24"/>
                              </w:rPr>
                            </w:pPr>
                            <w:r w:rsidRPr="0022060E">
                              <w:rPr>
                                <w:color w:val="FFFFFF" w:themeColor="background1"/>
                                <w:sz w:val="24"/>
                                <w:szCs w:val="24"/>
                              </w:rPr>
                              <w:t>At TMR, we value the relationships and contributions Aboriginal peoples, and Torres Strait Islander peoples make to our diverse and inclusive workforce and the people of Queensland.</w:t>
                            </w:r>
                          </w:p>
                        </w:txbxContent>
                      </wps:txbx>
                      <wps:bodyPr rot="0" vert="horz" wrap="square" lIns="91440" tIns="45720" rIns="91440" bIns="45720" anchor="t" anchorCtr="0" upright="1">
                        <a:noAutofit/>
                      </wps:bodyPr>
                    </wps:wsp>
                  </a:graphicData>
                </a:graphic>
              </wp:anchor>
            </w:drawing>
          </mc:Choice>
          <mc:Fallback>
            <w:pict>
              <v:shapetype w14:anchorId="1871D3E2" id="_x0000_t202" coordsize="21600,21600" o:spt="202" path="m,l,21600r21600,l21600,xe">
                <v:stroke joinstyle="miter"/>
                <v:path gradientshapeok="t" o:connecttype="rect"/>
              </v:shapetype>
              <v:shape id="Text Box 25" o:spid="_x0000_s1026" type="#_x0000_t202" style="position:absolute;margin-left:103.1pt;margin-top:20.65pt;width:414pt;height:142.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Dooor+gD+c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" stroked="f">
                <v:fill r:id="rId25" o:title="" recolor="t" rotate="t" type="frame"/>
                <v:textbox>
                  <w:txbxContent>
                    <w:p w14:paraId="47B35F5D"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The Queensland Government is reframing its relationship with Aboriginal peoples and Torres Strait Islander peoples. </w:t>
                      </w:r>
                    </w:p>
                    <w:p w14:paraId="475E5098"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This can only be achieved by working in partnership as we move forward together with mutual respect, recognition, and a willingness to speak the truth about our shared history. </w:t>
                      </w:r>
                    </w:p>
                    <w:p w14:paraId="0846C0F2" w14:textId="77777777" w:rsidR="00045081" w:rsidRPr="0022060E" w:rsidRDefault="00045081" w:rsidP="00045081">
                      <w:pPr>
                        <w:spacing w:before="120"/>
                        <w:rPr>
                          <w:rFonts w:ascii="Calibri" w:hAnsi="Calibri" w:cs="Calibri"/>
                          <w:color w:val="FFFFFF" w:themeColor="background1"/>
                          <w:sz w:val="24"/>
                          <w:szCs w:val="24"/>
                        </w:rPr>
                      </w:pPr>
                      <w:r w:rsidRPr="0022060E">
                        <w:rPr>
                          <w:color w:val="FFFFFF" w:themeColor="background1"/>
                          <w:sz w:val="24"/>
                          <w:szCs w:val="24"/>
                        </w:rPr>
                        <w:t>At TMR, we value the relationships and contributions Aboriginal peoples, and Torres Strait Islander peoples make to our diverse and inclusive workforce and the people of Queensland.</w:t>
                      </w:r>
                    </w:p>
                  </w:txbxContent>
                </v:textbox>
                <w10:wrap type="square"/>
              </v:shape>
            </w:pict>
          </mc:Fallback>
        </mc:AlternateContent>
      </w:r>
      <w:r w:rsidR="004C7A3D">
        <w:rPr>
          <w:noProof/>
        </w:rPr>
        <w:drawing>
          <wp:anchor distT="0" distB="0" distL="114300" distR="114300" simplePos="0" relativeHeight="251658242" behindDoc="0" locked="0" layoutInCell="1" allowOverlap="1" wp14:anchorId="055AFEDB" wp14:editId="0EEFD5C1">
            <wp:simplePos x="0" y="0"/>
            <wp:positionH relativeFrom="margin">
              <wp:posOffset>0</wp:posOffset>
            </wp:positionH>
            <wp:positionV relativeFrom="paragraph">
              <wp:posOffset>265430</wp:posOffset>
            </wp:positionV>
            <wp:extent cx="1289050" cy="1805688"/>
            <wp:effectExtent l="0" t="0" r="6350" b="4445"/>
            <wp:wrapSquare wrapText="bothSides"/>
            <wp:docPr id="24" name="Picture 24" descr="The TMR artwork 'Travelling' essentially reads as a 'road map' of the State of Queensland. Orientated to portrait format with the Rainbow Serpent facing upwards, this artwork explores both the cultural and geographical landscape of Aboriginal and Torres Strait Islander Peoples in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TMR artwork 'Travelling' essentially reads as a 'road map' of the State of Queensland. Orientated to portrait format with the Rainbow Serpent facing upwards, this artwork explores both the cultural and geographical landscape of Aboriginal and Torres Strait Islander Peoples in Queenslan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89050" cy="1805688"/>
                    </a:xfrm>
                    <a:prstGeom prst="rect">
                      <a:avLst/>
                    </a:prstGeom>
                  </pic:spPr>
                </pic:pic>
              </a:graphicData>
            </a:graphic>
          </wp:anchor>
        </w:drawing>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r w:rsidR="00E7731E">
        <w:tab/>
      </w:r>
    </w:p>
    <w:sectPr w:rsidR="005416ED" w:rsidRPr="00FC137C" w:rsidSect="00713093">
      <w:headerReference w:type="first" r:id="rId27"/>
      <w:pgSz w:w="11910" w:h="16840" w:code="9"/>
      <w:pgMar w:top="232" w:right="851" w:bottom="2127"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2663" w14:textId="77777777" w:rsidR="00361B10" w:rsidRDefault="00361B10" w:rsidP="00AD4CDD">
      <w:r>
        <w:separator/>
      </w:r>
    </w:p>
  </w:endnote>
  <w:endnote w:type="continuationSeparator" w:id="0">
    <w:p w14:paraId="702405BC" w14:textId="77777777" w:rsidR="00361B10" w:rsidRDefault="00361B10" w:rsidP="00AD4CDD">
      <w:r>
        <w:continuationSeparator/>
      </w:r>
    </w:p>
  </w:endnote>
  <w:endnote w:type="continuationNotice" w:id="1">
    <w:p w14:paraId="73037B59" w14:textId="77777777" w:rsidR="00361B10" w:rsidRDefault="00361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D33F" w14:textId="77777777" w:rsidR="004819A8" w:rsidRDefault="00D131F7">
    <w:pPr>
      <w:pStyle w:val="Footer"/>
    </w:pPr>
    <w:r>
      <w:rPr>
        <w:noProof/>
      </w:rPr>
      <w:drawing>
        <wp:anchor distT="0" distB="0" distL="114300" distR="114300" simplePos="0" relativeHeight="251658241" behindDoc="0" locked="0" layoutInCell="1" allowOverlap="1" wp14:anchorId="507A1E0E" wp14:editId="7D460C0A">
          <wp:simplePos x="0" y="0"/>
          <wp:positionH relativeFrom="margin">
            <wp:align>center</wp:align>
          </wp:positionH>
          <wp:positionV relativeFrom="page">
            <wp:posOffset>9143793</wp:posOffset>
          </wp:positionV>
          <wp:extent cx="7516495" cy="1524000"/>
          <wp:effectExtent l="0" t="0" r="8255" b="0"/>
          <wp:wrapSquare wrapText="bothSides"/>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649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9534" w14:textId="77777777" w:rsidR="004819A8" w:rsidRDefault="00D131F7">
    <w:pPr>
      <w:pStyle w:val="Footer"/>
    </w:pPr>
    <w:r>
      <w:rPr>
        <w:noProof/>
      </w:rPr>
      <w:drawing>
        <wp:anchor distT="0" distB="0" distL="114300" distR="114300" simplePos="0" relativeHeight="251658240" behindDoc="0" locked="0" layoutInCell="1" allowOverlap="1" wp14:anchorId="654942F6" wp14:editId="174C294D">
          <wp:simplePos x="0" y="0"/>
          <wp:positionH relativeFrom="page">
            <wp:align>right</wp:align>
          </wp:positionH>
          <wp:positionV relativeFrom="page">
            <wp:align>bottom</wp:align>
          </wp:positionV>
          <wp:extent cx="7581600" cy="1368000"/>
          <wp:effectExtent l="0" t="0" r="635" b="3810"/>
          <wp:wrapSquare wrapText="bothSides"/>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3F7D" w14:textId="59A3A8F1" w:rsidR="00D131F7" w:rsidRPr="00D131F7" w:rsidRDefault="00D131F7" w:rsidP="00D131F7">
    <w:pPr>
      <w:pStyle w:val="Footer"/>
    </w:pPr>
    <w:r>
      <w:rPr>
        <w:noProof/>
      </w:rPr>
      <w:drawing>
        <wp:anchor distT="0" distB="0" distL="114300" distR="114300" simplePos="0" relativeHeight="251658243" behindDoc="1" locked="0" layoutInCell="1" allowOverlap="1" wp14:anchorId="7695139E" wp14:editId="6AF2CAE0">
          <wp:simplePos x="0" y="0"/>
          <wp:positionH relativeFrom="page">
            <wp:posOffset>-38100</wp:posOffset>
          </wp:positionH>
          <wp:positionV relativeFrom="paragraph">
            <wp:posOffset>-821055</wp:posOffset>
          </wp:positionV>
          <wp:extent cx="7581265" cy="1367790"/>
          <wp:effectExtent l="0" t="0" r="635" b="3810"/>
          <wp:wrapNone/>
          <wp:docPr id="5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2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858FC" w14:textId="77777777" w:rsidR="00361B10" w:rsidRDefault="00361B10" w:rsidP="00AD4CDD">
      <w:r>
        <w:separator/>
      </w:r>
    </w:p>
  </w:footnote>
  <w:footnote w:type="continuationSeparator" w:id="0">
    <w:p w14:paraId="14D2E6D5" w14:textId="77777777" w:rsidR="00361B10" w:rsidRDefault="00361B10" w:rsidP="00AD4CDD">
      <w:r>
        <w:continuationSeparator/>
      </w:r>
    </w:p>
  </w:footnote>
  <w:footnote w:type="continuationNotice" w:id="1">
    <w:p w14:paraId="4160FD8D" w14:textId="77777777" w:rsidR="00361B10" w:rsidRDefault="00361B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8834" w14:textId="77777777" w:rsidR="004819A8" w:rsidRDefault="004819A8">
    <w:pPr>
      <w:pStyle w:val="Header"/>
    </w:pPr>
  </w:p>
  <w:p w14:paraId="70761246" w14:textId="77777777" w:rsidR="004819A8" w:rsidRDefault="00481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369B" w14:textId="5A7E9CD3" w:rsidR="004819A8" w:rsidRDefault="004819A8">
    <w:pPr>
      <w:pStyle w:val="Header"/>
    </w:pPr>
  </w:p>
  <w:p w14:paraId="789DC254" w14:textId="77777777" w:rsidR="004819A8" w:rsidRDefault="00481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881B" w14:textId="46532F6E" w:rsidR="00AD4CDD" w:rsidRDefault="00AD4CDD">
    <w:pPr>
      <w:pStyle w:val="Header"/>
    </w:pPr>
    <w:r>
      <w:rPr>
        <w:noProof/>
      </w:rPr>
      <w:drawing>
        <wp:anchor distT="0" distB="0" distL="114300" distR="114300" simplePos="0" relativeHeight="251658242" behindDoc="1" locked="0" layoutInCell="1" allowOverlap="1" wp14:anchorId="004F7491" wp14:editId="1D3A91A9">
          <wp:simplePos x="0" y="0"/>
          <wp:positionH relativeFrom="page">
            <wp:posOffset>-17145</wp:posOffset>
          </wp:positionH>
          <wp:positionV relativeFrom="paragraph">
            <wp:posOffset>-444500</wp:posOffset>
          </wp:positionV>
          <wp:extent cx="7588250" cy="1846580"/>
          <wp:effectExtent l="0" t="0" r="0" b="1270"/>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7E4A" w14:textId="0F30E01D" w:rsidR="002623D3" w:rsidRDefault="00262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5pt;height:57pt;visibility:visible" o:bullet="t">
        <v:imagedata r:id="rId1" o:title=""/>
      </v:shape>
    </w:pict>
  </w:numPicBullet>
  <w:abstractNum w:abstractNumId="0" w15:restartNumberingAfterBreak="0">
    <w:nsid w:val="FFFFFF7E"/>
    <w:multiLevelType w:val="singleLevel"/>
    <w:tmpl w:val="930E256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9EEEB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A8865D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E20CF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03E639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CCAEC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1D4470"/>
    <w:multiLevelType w:val="hybridMultilevel"/>
    <w:tmpl w:val="63226AF0"/>
    <w:lvl w:ilvl="0" w:tplc="1AF80AF6">
      <w:numFmt w:val="bullet"/>
      <w:pStyle w:val="ListParagraph"/>
      <w:lvlText w:val="•"/>
      <w:lvlJc w:val="left"/>
      <w:pPr>
        <w:ind w:left="1050" w:hanging="341"/>
      </w:pPr>
      <w:rPr>
        <w:rFonts w:ascii="Arial" w:eastAsia="Arial" w:hAnsi="Arial" w:cs="Arial" w:hint="default"/>
        <w:b w:val="0"/>
        <w:bCs w:val="0"/>
        <w:i w:val="0"/>
        <w:iCs w:val="0"/>
        <w:color w:val="0A0E10"/>
        <w:w w:val="100"/>
        <w:sz w:val="24"/>
        <w:szCs w:val="24"/>
        <w:lang w:val="en-US" w:eastAsia="en-US" w:bidi="ar-SA"/>
      </w:rPr>
    </w:lvl>
    <w:lvl w:ilvl="1" w:tplc="F79A7770">
      <w:numFmt w:val="bullet"/>
      <w:lvlText w:val="•"/>
      <w:lvlJc w:val="left"/>
      <w:pPr>
        <w:ind w:left="2048" w:hanging="341"/>
      </w:pPr>
      <w:rPr>
        <w:rFonts w:hint="default"/>
        <w:lang w:val="en-US" w:eastAsia="en-US" w:bidi="ar-SA"/>
      </w:rPr>
    </w:lvl>
    <w:lvl w:ilvl="2" w:tplc="8BB65ADE">
      <w:numFmt w:val="bullet"/>
      <w:lvlText w:val="•"/>
      <w:lvlJc w:val="left"/>
      <w:pPr>
        <w:ind w:left="3037" w:hanging="341"/>
      </w:pPr>
      <w:rPr>
        <w:rFonts w:hint="default"/>
        <w:lang w:val="en-US" w:eastAsia="en-US" w:bidi="ar-SA"/>
      </w:rPr>
    </w:lvl>
    <w:lvl w:ilvl="3" w:tplc="607A9528">
      <w:numFmt w:val="bullet"/>
      <w:lvlText w:val="•"/>
      <w:lvlJc w:val="left"/>
      <w:pPr>
        <w:ind w:left="4025" w:hanging="341"/>
      </w:pPr>
      <w:rPr>
        <w:rFonts w:hint="default"/>
        <w:lang w:val="en-US" w:eastAsia="en-US" w:bidi="ar-SA"/>
      </w:rPr>
    </w:lvl>
    <w:lvl w:ilvl="4" w:tplc="BAA02D12">
      <w:numFmt w:val="bullet"/>
      <w:lvlText w:val="•"/>
      <w:lvlJc w:val="left"/>
      <w:pPr>
        <w:ind w:left="5014" w:hanging="341"/>
      </w:pPr>
      <w:rPr>
        <w:rFonts w:hint="default"/>
        <w:lang w:val="en-US" w:eastAsia="en-US" w:bidi="ar-SA"/>
      </w:rPr>
    </w:lvl>
    <w:lvl w:ilvl="5" w:tplc="7C8C72B8">
      <w:numFmt w:val="bullet"/>
      <w:lvlText w:val="•"/>
      <w:lvlJc w:val="left"/>
      <w:pPr>
        <w:ind w:left="6002" w:hanging="341"/>
      </w:pPr>
      <w:rPr>
        <w:rFonts w:hint="default"/>
        <w:lang w:val="en-US" w:eastAsia="en-US" w:bidi="ar-SA"/>
      </w:rPr>
    </w:lvl>
    <w:lvl w:ilvl="6" w:tplc="64B859E2">
      <w:numFmt w:val="bullet"/>
      <w:lvlText w:val="•"/>
      <w:lvlJc w:val="left"/>
      <w:pPr>
        <w:ind w:left="6991" w:hanging="341"/>
      </w:pPr>
      <w:rPr>
        <w:rFonts w:hint="default"/>
        <w:lang w:val="en-US" w:eastAsia="en-US" w:bidi="ar-SA"/>
      </w:rPr>
    </w:lvl>
    <w:lvl w:ilvl="7" w:tplc="B03A1A6C">
      <w:numFmt w:val="bullet"/>
      <w:lvlText w:val="•"/>
      <w:lvlJc w:val="left"/>
      <w:pPr>
        <w:ind w:left="7979" w:hanging="341"/>
      </w:pPr>
      <w:rPr>
        <w:rFonts w:hint="default"/>
        <w:lang w:val="en-US" w:eastAsia="en-US" w:bidi="ar-SA"/>
      </w:rPr>
    </w:lvl>
    <w:lvl w:ilvl="8" w:tplc="16C008B4">
      <w:numFmt w:val="bullet"/>
      <w:lvlText w:val="•"/>
      <w:lvlJc w:val="left"/>
      <w:pPr>
        <w:ind w:left="8968" w:hanging="341"/>
      </w:pPr>
      <w:rPr>
        <w:rFonts w:hint="default"/>
        <w:lang w:val="en-US" w:eastAsia="en-US" w:bidi="ar-SA"/>
      </w:rPr>
    </w:lvl>
  </w:abstractNum>
  <w:abstractNum w:abstractNumId="7" w15:restartNumberingAfterBreak="0">
    <w:nsid w:val="17873FF9"/>
    <w:multiLevelType w:val="singleLevel"/>
    <w:tmpl w:val="D016539A"/>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8" w15:restartNumberingAfterBreak="0">
    <w:nsid w:val="4B2B6982"/>
    <w:multiLevelType w:val="hybridMultilevel"/>
    <w:tmpl w:val="D5665C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453CC8"/>
    <w:multiLevelType w:val="singleLevel"/>
    <w:tmpl w:val="6794F4C4"/>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10" w15:restartNumberingAfterBreak="0">
    <w:nsid w:val="53471ACB"/>
    <w:multiLevelType w:val="multilevel"/>
    <w:tmpl w:val="DF4AAE64"/>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1" w15:restartNumberingAfterBreak="0">
    <w:nsid w:val="5BBA36F3"/>
    <w:multiLevelType w:val="singleLevel"/>
    <w:tmpl w:val="A1A22DAC"/>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12" w15:restartNumberingAfterBreak="0">
    <w:nsid w:val="794B7DDB"/>
    <w:multiLevelType w:val="hybridMultilevel"/>
    <w:tmpl w:val="2982B6E2"/>
    <w:lvl w:ilvl="0" w:tplc="8BB05858">
      <w:start w:val="1"/>
      <w:numFmt w:val="bullet"/>
      <w:lvlText w:val=""/>
      <w:lvlPicBulletId w:val="0"/>
      <w:lvlJc w:val="left"/>
      <w:pPr>
        <w:tabs>
          <w:tab w:val="num" w:pos="720"/>
        </w:tabs>
        <w:ind w:left="720" w:hanging="360"/>
      </w:pPr>
      <w:rPr>
        <w:rFonts w:ascii="Symbol" w:hAnsi="Symbol" w:hint="default"/>
      </w:rPr>
    </w:lvl>
    <w:lvl w:ilvl="1" w:tplc="91BA22A6" w:tentative="1">
      <w:start w:val="1"/>
      <w:numFmt w:val="bullet"/>
      <w:lvlText w:val=""/>
      <w:lvlJc w:val="left"/>
      <w:pPr>
        <w:tabs>
          <w:tab w:val="num" w:pos="1440"/>
        </w:tabs>
        <w:ind w:left="1440" w:hanging="360"/>
      </w:pPr>
      <w:rPr>
        <w:rFonts w:ascii="Symbol" w:hAnsi="Symbol" w:hint="default"/>
      </w:rPr>
    </w:lvl>
    <w:lvl w:ilvl="2" w:tplc="C0C837D0" w:tentative="1">
      <w:start w:val="1"/>
      <w:numFmt w:val="bullet"/>
      <w:lvlText w:val=""/>
      <w:lvlJc w:val="left"/>
      <w:pPr>
        <w:tabs>
          <w:tab w:val="num" w:pos="2160"/>
        </w:tabs>
        <w:ind w:left="2160" w:hanging="360"/>
      </w:pPr>
      <w:rPr>
        <w:rFonts w:ascii="Symbol" w:hAnsi="Symbol" w:hint="default"/>
      </w:rPr>
    </w:lvl>
    <w:lvl w:ilvl="3" w:tplc="8736888C" w:tentative="1">
      <w:start w:val="1"/>
      <w:numFmt w:val="bullet"/>
      <w:lvlText w:val=""/>
      <w:lvlJc w:val="left"/>
      <w:pPr>
        <w:tabs>
          <w:tab w:val="num" w:pos="2880"/>
        </w:tabs>
        <w:ind w:left="2880" w:hanging="360"/>
      </w:pPr>
      <w:rPr>
        <w:rFonts w:ascii="Symbol" w:hAnsi="Symbol" w:hint="default"/>
      </w:rPr>
    </w:lvl>
    <w:lvl w:ilvl="4" w:tplc="F084A8CA" w:tentative="1">
      <w:start w:val="1"/>
      <w:numFmt w:val="bullet"/>
      <w:lvlText w:val=""/>
      <w:lvlJc w:val="left"/>
      <w:pPr>
        <w:tabs>
          <w:tab w:val="num" w:pos="3600"/>
        </w:tabs>
        <w:ind w:left="3600" w:hanging="360"/>
      </w:pPr>
      <w:rPr>
        <w:rFonts w:ascii="Symbol" w:hAnsi="Symbol" w:hint="default"/>
      </w:rPr>
    </w:lvl>
    <w:lvl w:ilvl="5" w:tplc="BCD008BA" w:tentative="1">
      <w:start w:val="1"/>
      <w:numFmt w:val="bullet"/>
      <w:lvlText w:val=""/>
      <w:lvlJc w:val="left"/>
      <w:pPr>
        <w:tabs>
          <w:tab w:val="num" w:pos="4320"/>
        </w:tabs>
        <w:ind w:left="4320" w:hanging="360"/>
      </w:pPr>
      <w:rPr>
        <w:rFonts w:ascii="Symbol" w:hAnsi="Symbol" w:hint="default"/>
      </w:rPr>
    </w:lvl>
    <w:lvl w:ilvl="6" w:tplc="475E6DD4" w:tentative="1">
      <w:start w:val="1"/>
      <w:numFmt w:val="bullet"/>
      <w:lvlText w:val=""/>
      <w:lvlJc w:val="left"/>
      <w:pPr>
        <w:tabs>
          <w:tab w:val="num" w:pos="5040"/>
        </w:tabs>
        <w:ind w:left="5040" w:hanging="360"/>
      </w:pPr>
      <w:rPr>
        <w:rFonts w:ascii="Symbol" w:hAnsi="Symbol" w:hint="default"/>
      </w:rPr>
    </w:lvl>
    <w:lvl w:ilvl="7" w:tplc="D56C4F8C" w:tentative="1">
      <w:start w:val="1"/>
      <w:numFmt w:val="bullet"/>
      <w:lvlText w:val=""/>
      <w:lvlJc w:val="left"/>
      <w:pPr>
        <w:tabs>
          <w:tab w:val="num" w:pos="5760"/>
        </w:tabs>
        <w:ind w:left="5760" w:hanging="360"/>
      </w:pPr>
      <w:rPr>
        <w:rFonts w:ascii="Symbol" w:hAnsi="Symbol" w:hint="default"/>
      </w:rPr>
    </w:lvl>
    <w:lvl w:ilvl="8" w:tplc="3E96737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AAB513A"/>
    <w:multiLevelType w:val="hybridMultilevel"/>
    <w:tmpl w:val="A6466D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9230341">
    <w:abstractNumId w:val="4"/>
  </w:num>
  <w:num w:numId="2" w16cid:durableId="1441728005">
    <w:abstractNumId w:val="10"/>
  </w:num>
  <w:num w:numId="3" w16cid:durableId="1463646824">
    <w:abstractNumId w:val="1"/>
  </w:num>
  <w:num w:numId="4" w16cid:durableId="1631590387">
    <w:abstractNumId w:val="0"/>
  </w:num>
  <w:num w:numId="5" w16cid:durableId="1796678549">
    <w:abstractNumId w:val="5"/>
  </w:num>
  <w:num w:numId="6" w16cid:durableId="123164562">
    <w:abstractNumId w:val="7"/>
  </w:num>
  <w:num w:numId="7" w16cid:durableId="1909728158">
    <w:abstractNumId w:val="3"/>
  </w:num>
  <w:num w:numId="8" w16cid:durableId="352848155">
    <w:abstractNumId w:val="11"/>
  </w:num>
  <w:num w:numId="9" w16cid:durableId="1111242806">
    <w:abstractNumId w:val="2"/>
  </w:num>
  <w:num w:numId="10" w16cid:durableId="1043334187">
    <w:abstractNumId w:val="9"/>
  </w:num>
  <w:num w:numId="11" w16cid:durableId="49038294">
    <w:abstractNumId w:val="6"/>
  </w:num>
  <w:num w:numId="12" w16cid:durableId="236599168">
    <w:abstractNumId w:val="12"/>
  </w:num>
  <w:num w:numId="13" w16cid:durableId="1734624634">
    <w:abstractNumId w:val="13"/>
  </w:num>
  <w:num w:numId="14" w16cid:durableId="107881984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Watson">
    <w15:presenceInfo w15:providerId="AD" w15:userId="S::Michael.G.Watson@tmr.qld.gov.au::a1e434f1-4fe3-4bd4-8482-5ce328750b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D"/>
    <w:rsid w:val="00017E4D"/>
    <w:rsid w:val="00045081"/>
    <w:rsid w:val="00051BF9"/>
    <w:rsid w:val="0005631B"/>
    <w:rsid w:val="0005649E"/>
    <w:rsid w:val="00065790"/>
    <w:rsid w:val="00080ADD"/>
    <w:rsid w:val="00092BD0"/>
    <w:rsid w:val="00093302"/>
    <w:rsid w:val="000A09A8"/>
    <w:rsid w:val="000D6EBA"/>
    <w:rsid w:val="000F279B"/>
    <w:rsid w:val="0011551D"/>
    <w:rsid w:val="00130035"/>
    <w:rsid w:val="0013455B"/>
    <w:rsid w:val="00136DC9"/>
    <w:rsid w:val="001445FD"/>
    <w:rsid w:val="001536EB"/>
    <w:rsid w:val="00155A89"/>
    <w:rsid w:val="00191CEF"/>
    <w:rsid w:val="001A47C1"/>
    <w:rsid w:val="00215F9C"/>
    <w:rsid w:val="00242146"/>
    <w:rsid w:val="00246766"/>
    <w:rsid w:val="00247CF2"/>
    <w:rsid w:val="00252E57"/>
    <w:rsid w:val="00255797"/>
    <w:rsid w:val="00261928"/>
    <w:rsid w:val="002623D3"/>
    <w:rsid w:val="0029663D"/>
    <w:rsid w:val="002A2CD1"/>
    <w:rsid w:val="002A7A9E"/>
    <w:rsid w:val="002C42E7"/>
    <w:rsid w:val="002C4AAC"/>
    <w:rsid w:val="002D11B8"/>
    <w:rsid w:val="002E01EF"/>
    <w:rsid w:val="00304F74"/>
    <w:rsid w:val="00314929"/>
    <w:rsid w:val="00316C66"/>
    <w:rsid w:val="00336C22"/>
    <w:rsid w:val="00340369"/>
    <w:rsid w:val="00352A0B"/>
    <w:rsid w:val="00361B10"/>
    <w:rsid w:val="00365B1B"/>
    <w:rsid w:val="003752D9"/>
    <w:rsid w:val="00383F97"/>
    <w:rsid w:val="003A0FBD"/>
    <w:rsid w:val="003A2342"/>
    <w:rsid w:val="003A4E49"/>
    <w:rsid w:val="003B3C66"/>
    <w:rsid w:val="003C2013"/>
    <w:rsid w:val="003C69B5"/>
    <w:rsid w:val="004224E0"/>
    <w:rsid w:val="0043670D"/>
    <w:rsid w:val="00442DAA"/>
    <w:rsid w:val="00450F82"/>
    <w:rsid w:val="004564D0"/>
    <w:rsid w:val="0047668C"/>
    <w:rsid w:val="004819A8"/>
    <w:rsid w:val="00485420"/>
    <w:rsid w:val="00486E4F"/>
    <w:rsid w:val="004A3170"/>
    <w:rsid w:val="004C3C6E"/>
    <w:rsid w:val="004C572D"/>
    <w:rsid w:val="004C7A3D"/>
    <w:rsid w:val="004F3202"/>
    <w:rsid w:val="004F4830"/>
    <w:rsid w:val="00502278"/>
    <w:rsid w:val="005416ED"/>
    <w:rsid w:val="0056445A"/>
    <w:rsid w:val="005650E9"/>
    <w:rsid w:val="00567B79"/>
    <w:rsid w:val="0058212A"/>
    <w:rsid w:val="005C6268"/>
    <w:rsid w:val="005C7AD8"/>
    <w:rsid w:val="005F7364"/>
    <w:rsid w:val="005F7D5E"/>
    <w:rsid w:val="00602069"/>
    <w:rsid w:val="006027DC"/>
    <w:rsid w:val="00603801"/>
    <w:rsid w:val="00607378"/>
    <w:rsid w:val="006137BA"/>
    <w:rsid w:val="00615150"/>
    <w:rsid w:val="00615D67"/>
    <w:rsid w:val="00640E6D"/>
    <w:rsid w:val="006469CC"/>
    <w:rsid w:val="006517E4"/>
    <w:rsid w:val="00664041"/>
    <w:rsid w:val="006767BF"/>
    <w:rsid w:val="00685E18"/>
    <w:rsid w:val="006877D7"/>
    <w:rsid w:val="006C1519"/>
    <w:rsid w:val="006C4F84"/>
    <w:rsid w:val="006C51E9"/>
    <w:rsid w:val="006D1B33"/>
    <w:rsid w:val="006E064B"/>
    <w:rsid w:val="006F494D"/>
    <w:rsid w:val="00703D94"/>
    <w:rsid w:val="007042D7"/>
    <w:rsid w:val="00713093"/>
    <w:rsid w:val="00736C4F"/>
    <w:rsid w:val="00760937"/>
    <w:rsid w:val="00764C36"/>
    <w:rsid w:val="00770858"/>
    <w:rsid w:val="00776F8C"/>
    <w:rsid w:val="007908F9"/>
    <w:rsid w:val="007A2AA6"/>
    <w:rsid w:val="007F2F43"/>
    <w:rsid w:val="008153F6"/>
    <w:rsid w:val="00821AFD"/>
    <w:rsid w:val="008238FF"/>
    <w:rsid w:val="00832B18"/>
    <w:rsid w:val="008450D9"/>
    <w:rsid w:val="00847BE0"/>
    <w:rsid w:val="0085006C"/>
    <w:rsid w:val="00851628"/>
    <w:rsid w:val="00856FFA"/>
    <w:rsid w:val="00892E60"/>
    <w:rsid w:val="008D37C6"/>
    <w:rsid w:val="008F5CFF"/>
    <w:rsid w:val="0090099A"/>
    <w:rsid w:val="009009A4"/>
    <w:rsid w:val="00905768"/>
    <w:rsid w:val="00911EF8"/>
    <w:rsid w:val="009215A3"/>
    <w:rsid w:val="00933506"/>
    <w:rsid w:val="00943BEE"/>
    <w:rsid w:val="00954EEF"/>
    <w:rsid w:val="00974586"/>
    <w:rsid w:val="009752FD"/>
    <w:rsid w:val="009868C7"/>
    <w:rsid w:val="009A573B"/>
    <w:rsid w:val="009B27C8"/>
    <w:rsid w:val="009B526F"/>
    <w:rsid w:val="009C31E0"/>
    <w:rsid w:val="009C31F0"/>
    <w:rsid w:val="009C57B4"/>
    <w:rsid w:val="009C6F12"/>
    <w:rsid w:val="009D0512"/>
    <w:rsid w:val="009E25A2"/>
    <w:rsid w:val="00A06461"/>
    <w:rsid w:val="00A205B0"/>
    <w:rsid w:val="00A41999"/>
    <w:rsid w:val="00A42021"/>
    <w:rsid w:val="00A66CCF"/>
    <w:rsid w:val="00A670AA"/>
    <w:rsid w:val="00A72705"/>
    <w:rsid w:val="00A816C6"/>
    <w:rsid w:val="00A83E1F"/>
    <w:rsid w:val="00A91F80"/>
    <w:rsid w:val="00A96020"/>
    <w:rsid w:val="00AD4CDD"/>
    <w:rsid w:val="00AD62A9"/>
    <w:rsid w:val="00AE2C9B"/>
    <w:rsid w:val="00AE2FA2"/>
    <w:rsid w:val="00AE4083"/>
    <w:rsid w:val="00AF426C"/>
    <w:rsid w:val="00AF4D2D"/>
    <w:rsid w:val="00AF533D"/>
    <w:rsid w:val="00B0053B"/>
    <w:rsid w:val="00B15D14"/>
    <w:rsid w:val="00B24916"/>
    <w:rsid w:val="00B271BD"/>
    <w:rsid w:val="00B3443C"/>
    <w:rsid w:val="00B34E42"/>
    <w:rsid w:val="00B3517B"/>
    <w:rsid w:val="00B5340E"/>
    <w:rsid w:val="00B6292B"/>
    <w:rsid w:val="00B65A9E"/>
    <w:rsid w:val="00BA1063"/>
    <w:rsid w:val="00BC086C"/>
    <w:rsid w:val="00BD4F50"/>
    <w:rsid w:val="00BF265E"/>
    <w:rsid w:val="00C0459D"/>
    <w:rsid w:val="00C15467"/>
    <w:rsid w:val="00C209CB"/>
    <w:rsid w:val="00C4119A"/>
    <w:rsid w:val="00C67EDF"/>
    <w:rsid w:val="00C7228D"/>
    <w:rsid w:val="00C81DCC"/>
    <w:rsid w:val="00C81E3F"/>
    <w:rsid w:val="00C8640C"/>
    <w:rsid w:val="00CF6BC6"/>
    <w:rsid w:val="00D11ACE"/>
    <w:rsid w:val="00D131F7"/>
    <w:rsid w:val="00D13B64"/>
    <w:rsid w:val="00D20738"/>
    <w:rsid w:val="00D366F3"/>
    <w:rsid w:val="00D40326"/>
    <w:rsid w:val="00D41381"/>
    <w:rsid w:val="00D46A2F"/>
    <w:rsid w:val="00D5351A"/>
    <w:rsid w:val="00D55A2F"/>
    <w:rsid w:val="00D608EE"/>
    <w:rsid w:val="00D62B28"/>
    <w:rsid w:val="00D812C3"/>
    <w:rsid w:val="00DA2169"/>
    <w:rsid w:val="00DA680A"/>
    <w:rsid w:val="00DC1B9A"/>
    <w:rsid w:val="00DC6A7C"/>
    <w:rsid w:val="00DD7083"/>
    <w:rsid w:val="00DE4BB7"/>
    <w:rsid w:val="00E163DC"/>
    <w:rsid w:val="00E30932"/>
    <w:rsid w:val="00E439EB"/>
    <w:rsid w:val="00E46580"/>
    <w:rsid w:val="00E6736F"/>
    <w:rsid w:val="00E7731E"/>
    <w:rsid w:val="00E83503"/>
    <w:rsid w:val="00E94985"/>
    <w:rsid w:val="00EC77C2"/>
    <w:rsid w:val="00EE545F"/>
    <w:rsid w:val="00EF43FE"/>
    <w:rsid w:val="00EF72C6"/>
    <w:rsid w:val="00F03B1E"/>
    <w:rsid w:val="00F21E35"/>
    <w:rsid w:val="00F23C04"/>
    <w:rsid w:val="00F25AE6"/>
    <w:rsid w:val="00F443DB"/>
    <w:rsid w:val="00F51539"/>
    <w:rsid w:val="00F51777"/>
    <w:rsid w:val="00F63B74"/>
    <w:rsid w:val="00F648A4"/>
    <w:rsid w:val="00F65C3D"/>
    <w:rsid w:val="00F733A0"/>
    <w:rsid w:val="00F74904"/>
    <w:rsid w:val="00F91A41"/>
    <w:rsid w:val="00FB6FCA"/>
    <w:rsid w:val="00FC137C"/>
    <w:rsid w:val="00FF67BE"/>
    <w:rsid w:val="0E2C7B82"/>
    <w:rsid w:val="12FFDF46"/>
    <w:rsid w:val="2AB38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40C491D"/>
  <w15:chartTrackingRefBased/>
  <w15:docId w15:val="{A4A0879D-E05B-4C78-89A0-FD9AB5C6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1B8"/>
    <w:pPr>
      <w:spacing w:after="0" w:line="240" w:lineRule="auto"/>
    </w:pPr>
    <w:rPr>
      <w:rFonts w:ascii="Arial" w:hAnsi="Arial" w:cs="Arial"/>
    </w:rPr>
  </w:style>
  <w:style w:type="paragraph" w:styleId="Heading1">
    <w:name w:val="heading 1"/>
    <w:basedOn w:val="Title"/>
    <w:link w:val="Heading1Char"/>
    <w:uiPriority w:val="9"/>
    <w:qFormat/>
    <w:rsid w:val="00A83E1F"/>
    <w:pPr>
      <w:outlineLvl w:val="0"/>
    </w:pPr>
  </w:style>
  <w:style w:type="paragraph" w:styleId="Heading2">
    <w:name w:val="heading 2"/>
    <w:basedOn w:val="Heading1"/>
    <w:next w:val="Normal"/>
    <w:link w:val="Heading2Char"/>
    <w:uiPriority w:val="9"/>
    <w:unhideWhenUsed/>
    <w:qFormat/>
    <w:rsid w:val="00A83E1F"/>
    <w:pPr>
      <w:outlineLvl w:val="1"/>
    </w:pPr>
    <w:rPr>
      <w:sz w:val="36"/>
      <w:szCs w:val="36"/>
    </w:rPr>
  </w:style>
  <w:style w:type="paragraph" w:styleId="Heading3">
    <w:name w:val="heading 3"/>
    <w:basedOn w:val="Heading2"/>
    <w:next w:val="Normal"/>
    <w:link w:val="Heading3Char"/>
    <w:uiPriority w:val="9"/>
    <w:unhideWhenUsed/>
    <w:qFormat/>
    <w:rsid w:val="00A83E1F"/>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62B28"/>
    <w:pPr>
      <w:spacing w:after="120" w:line="300" w:lineRule="atLeast"/>
    </w:pPr>
  </w:style>
  <w:style w:type="character" w:customStyle="1" w:styleId="BodyTextChar">
    <w:name w:val="Body Text Char"/>
    <w:basedOn w:val="DefaultParagraphFont"/>
    <w:link w:val="BodyText"/>
    <w:uiPriority w:val="99"/>
    <w:rsid w:val="00D62B28"/>
    <w:rPr>
      <w:rFonts w:ascii="Arial" w:hAnsi="Arial" w:cs="Arial"/>
    </w:rPr>
  </w:style>
  <w:style w:type="paragraph" w:styleId="Footer">
    <w:name w:val="footer"/>
    <w:basedOn w:val="BodyText"/>
    <w:link w:val="FooterChar"/>
    <w:uiPriority w:val="99"/>
    <w:unhideWhenUsed/>
    <w:rsid w:val="00D62B28"/>
    <w:pPr>
      <w:tabs>
        <w:tab w:val="center" w:pos="4536"/>
        <w:tab w:val="right" w:pos="9072"/>
      </w:tabs>
      <w:spacing w:after="0" w:line="240" w:lineRule="auto"/>
    </w:pPr>
    <w:rPr>
      <w:sz w:val="15"/>
    </w:rPr>
  </w:style>
  <w:style w:type="character" w:customStyle="1" w:styleId="FooterChar">
    <w:name w:val="Footer Char"/>
    <w:basedOn w:val="DefaultParagraphFont"/>
    <w:link w:val="Footer"/>
    <w:uiPriority w:val="99"/>
    <w:rsid w:val="00D62B28"/>
    <w:rPr>
      <w:rFonts w:ascii="Arial" w:hAnsi="Arial" w:cs="Arial"/>
      <w:sz w:val="15"/>
    </w:rPr>
  </w:style>
  <w:style w:type="paragraph" w:styleId="Header">
    <w:name w:val="header"/>
    <w:basedOn w:val="BodyText"/>
    <w:link w:val="HeaderChar"/>
    <w:uiPriority w:val="99"/>
    <w:unhideWhenUsed/>
    <w:rsid w:val="00D62B28"/>
    <w:pPr>
      <w:tabs>
        <w:tab w:val="center" w:pos="4536"/>
        <w:tab w:val="right" w:pos="9072"/>
      </w:tabs>
      <w:spacing w:after="0" w:line="240" w:lineRule="auto"/>
    </w:pPr>
    <w:rPr>
      <w:sz w:val="15"/>
    </w:rPr>
  </w:style>
  <w:style w:type="character" w:customStyle="1" w:styleId="HeaderChar">
    <w:name w:val="Header Char"/>
    <w:basedOn w:val="DefaultParagraphFont"/>
    <w:link w:val="Header"/>
    <w:uiPriority w:val="99"/>
    <w:rsid w:val="00D62B28"/>
    <w:rPr>
      <w:rFonts w:ascii="Arial" w:hAnsi="Arial" w:cs="Arial"/>
      <w:sz w:val="15"/>
    </w:rPr>
  </w:style>
  <w:style w:type="paragraph" w:customStyle="1" w:styleId="Header2">
    <w:name w:val="Header 2"/>
    <w:basedOn w:val="Header"/>
    <w:link w:val="Header2Char"/>
    <w:rsid w:val="00D62B28"/>
    <w:pPr>
      <w:pBdr>
        <w:bottom w:val="single" w:sz="4" w:space="4" w:color="auto"/>
      </w:pBdr>
    </w:pPr>
  </w:style>
  <w:style w:type="character" w:customStyle="1" w:styleId="Header2Char">
    <w:name w:val="Header 2 Char"/>
    <w:basedOn w:val="DefaultParagraphFont"/>
    <w:link w:val="Header2"/>
    <w:rsid w:val="00D62B28"/>
    <w:rPr>
      <w:rFonts w:ascii="Arial" w:hAnsi="Arial" w:cs="Arial"/>
      <w:sz w:val="15"/>
    </w:rPr>
  </w:style>
  <w:style w:type="paragraph" w:customStyle="1" w:styleId="Footer2">
    <w:name w:val="Footer 2"/>
    <w:basedOn w:val="Footer"/>
    <w:link w:val="Footer2Char"/>
    <w:rsid w:val="00D62B28"/>
    <w:pPr>
      <w:pBdr>
        <w:top w:val="single" w:sz="4" w:space="4" w:color="auto"/>
      </w:pBdr>
    </w:pPr>
  </w:style>
  <w:style w:type="character" w:customStyle="1" w:styleId="Footer2Char">
    <w:name w:val="Footer 2 Char"/>
    <w:basedOn w:val="DefaultParagraphFont"/>
    <w:link w:val="Footer2"/>
    <w:rsid w:val="00D62B28"/>
    <w:rPr>
      <w:rFonts w:ascii="Arial" w:hAnsi="Arial" w:cs="Arial"/>
      <w:sz w:val="15"/>
    </w:rPr>
  </w:style>
  <w:style w:type="paragraph" w:styleId="ListNumber">
    <w:name w:val="List Number"/>
    <w:basedOn w:val="BodyText"/>
    <w:uiPriority w:val="99"/>
    <w:semiHidden/>
    <w:unhideWhenUsed/>
    <w:rsid w:val="00D62B28"/>
    <w:pPr>
      <w:numPr>
        <w:numId w:val="2"/>
      </w:numPr>
      <w:contextualSpacing/>
    </w:pPr>
  </w:style>
  <w:style w:type="paragraph" w:styleId="ListNumber2">
    <w:name w:val="List Number 2"/>
    <w:basedOn w:val="BodyText"/>
    <w:uiPriority w:val="99"/>
    <w:semiHidden/>
    <w:unhideWhenUsed/>
    <w:rsid w:val="00D62B28"/>
    <w:pPr>
      <w:numPr>
        <w:ilvl w:val="1"/>
        <w:numId w:val="2"/>
      </w:numPr>
      <w:contextualSpacing/>
    </w:pPr>
  </w:style>
  <w:style w:type="paragraph" w:styleId="ListNumber3">
    <w:name w:val="List Number 3"/>
    <w:basedOn w:val="BodyText"/>
    <w:uiPriority w:val="99"/>
    <w:semiHidden/>
    <w:unhideWhenUsed/>
    <w:rsid w:val="00D62B28"/>
    <w:pPr>
      <w:numPr>
        <w:ilvl w:val="2"/>
        <w:numId w:val="2"/>
      </w:numPr>
      <w:tabs>
        <w:tab w:val="clear" w:pos="720"/>
        <w:tab w:val="num" w:pos="850"/>
      </w:tabs>
      <w:ind w:left="850" w:hanging="850"/>
      <w:contextualSpacing/>
    </w:pPr>
  </w:style>
  <w:style w:type="paragraph" w:styleId="ListBullet">
    <w:name w:val="List Bullet"/>
    <w:basedOn w:val="BodyText"/>
    <w:uiPriority w:val="99"/>
    <w:semiHidden/>
    <w:unhideWhenUsed/>
    <w:rsid w:val="00D62B28"/>
    <w:pPr>
      <w:numPr>
        <w:numId w:val="6"/>
      </w:numPr>
      <w:contextualSpacing/>
    </w:pPr>
  </w:style>
  <w:style w:type="paragraph" w:styleId="ListBullet2">
    <w:name w:val="List Bullet 2"/>
    <w:basedOn w:val="BodyText"/>
    <w:uiPriority w:val="99"/>
    <w:semiHidden/>
    <w:unhideWhenUsed/>
    <w:rsid w:val="00D62B28"/>
    <w:pPr>
      <w:numPr>
        <w:numId w:val="8"/>
      </w:numPr>
      <w:contextualSpacing/>
    </w:pPr>
  </w:style>
  <w:style w:type="paragraph" w:styleId="ListBullet3">
    <w:name w:val="List Bullet 3"/>
    <w:basedOn w:val="BodyText"/>
    <w:uiPriority w:val="99"/>
    <w:semiHidden/>
    <w:unhideWhenUsed/>
    <w:rsid w:val="00D62B28"/>
    <w:pPr>
      <w:numPr>
        <w:numId w:val="10"/>
      </w:numPr>
      <w:contextualSpacing/>
    </w:pPr>
  </w:style>
  <w:style w:type="paragraph" w:styleId="EnvelopeAddress">
    <w:name w:val="envelope address"/>
    <w:basedOn w:val="BodyText"/>
    <w:uiPriority w:val="99"/>
    <w:semiHidden/>
    <w:unhideWhenUsed/>
    <w:rsid w:val="00D62B28"/>
    <w:pPr>
      <w:framePr w:w="7920" w:h="1980" w:hRule="exact" w:hSpace="180" w:wrap="auto" w:hAnchor="page" w:xAlign="center" w:yAlign="bottom"/>
      <w:spacing w:after="0"/>
      <w:ind w:left="2880"/>
    </w:pPr>
    <w:rPr>
      <w:rFonts w:ascii="Times New Roman" w:eastAsiaTheme="majorEastAsia" w:hAnsi="Times New Roman" w:cs="Times New Roman"/>
      <w:szCs w:val="24"/>
    </w:rPr>
  </w:style>
  <w:style w:type="character" w:customStyle="1" w:styleId="Heading1Char">
    <w:name w:val="Heading 1 Char"/>
    <w:basedOn w:val="DefaultParagraphFont"/>
    <w:link w:val="Heading1"/>
    <w:uiPriority w:val="9"/>
    <w:rsid w:val="00A83E1F"/>
    <w:rPr>
      <w:rFonts w:ascii="Arial" w:hAnsi="Arial" w:cs="Arial"/>
      <w:b/>
      <w:bCs/>
      <w:color w:val="003E69"/>
      <w:sz w:val="54"/>
      <w:szCs w:val="40"/>
    </w:rPr>
  </w:style>
  <w:style w:type="paragraph" w:styleId="ListParagraph">
    <w:name w:val="List Paragraph"/>
    <w:basedOn w:val="Normal"/>
    <w:uiPriority w:val="1"/>
    <w:qFormat/>
    <w:rsid w:val="002C42E7"/>
    <w:pPr>
      <w:widowControl w:val="0"/>
      <w:numPr>
        <w:numId w:val="11"/>
      </w:numPr>
      <w:tabs>
        <w:tab w:val="left" w:pos="567"/>
      </w:tabs>
      <w:autoSpaceDE w:val="0"/>
      <w:autoSpaceDN w:val="0"/>
      <w:spacing w:before="157"/>
      <w:ind w:left="567" w:hanging="283"/>
    </w:pPr>
    <w:rPr>
      <w:rFonts w:eastAsia="Arial"/>
      <w:bCs/>
      <w:color w:val="0A0E10"/>
      <w:sz w:val="24"/>
      <w:szCs w:val="24"/>
      <w:lang w:val="en-US"/>
    </w:rPr>
  </w:style>
  <w:style w:type="paragraph" w:customStyle="1" w:styleId="TableParagraph">
    <w:name w:val="Table Paragraph"/>
    <w:basedOn w:val="Normal"/>
    <w:uiPriority w:val="1"/>
    <w:qFormat/>
    <w:rsid w:val="00AD4CDD"/>
    <w:pPr>
      <w:widowControl w:val="0"/>
      <w:autoSpaceDE w:val="0"/>
      <w:autoSpaceDN w:val="0"/>
      <w:spacing w:before="138"/>
      <w:ind w:left="170"/>
    </w:pPr>
    <w:rPr>
      <w:rFonts w:eastAsia="Arial"/>
      <w:lang w:val="en-US"/>
    </w:rPr>
  </w:style>
  <w:style w:type="character" w:styleId="Hyperlink">
    <w:name w:val="Hyperlink"/>
    <w:basedOn w:val="DefaultParagraphFont"/>
    <w:uiPriority w:val="99"/>
    <w:unhideWhenUsed/>
    <w:rsid w:val="00AD4CDD"/>
    <w:rPr>
      <w:color w:val="0563C1" w:themeColor="hyperlink"/>
      <w:u w:val="single"/>
    </w:rPr>
  </w:style>
  <w:style w:type="paragraph" w:styleId="NoSpacing">
    <w:name w:val="No Spacing"/>
    <w:uiPriority w:val="1"/>
    <w:qFormat/>
    <w:rsid w:val="00AD4CDD"/>
    <w:pPr>
      <w:widowControl w:val="0"/>
      <w:autoSpaceDE w:val="0"/>
      <w:autoSpaceDN w:val="0"/>
      <w:spacing w:after="0" w:line="240" w:lineRule="auto"/>
    </w:pPr>
    <w:rPr>
      <w:rFonts w:ascii="Arial" w:eastAsia="Arial" w:hAnsi="Arial" w:cs="Arial"/>
      <w:lang w:val="en-US"/>
    </w:rPr>
  </w:style>
  <w:style w:type="character" w:styleId="PlaceholderText">
    <w:name w:val="Placeholder Text"/>
    <w:basedOn w:val="DefaultParagraphFont"/>
    <w:uiPriority w:val="99"/>
    <w:semiHidden/>
    <w:rsid w:val="008153F6"/>
    <w:rPr>
      <w:color w:val="808080"/>
    </w:rPr>
  </w:style>
  <w:style w:type="paragraph" w:customStyle="1" w:styleId="Paragraph">
    <w:name w:val="Paragraph"/>
    <w:basedOn w:val="Normal"/>
    <w:link w:val="ParagraphChar"/>
    <w:qFormat/>
    <w:rsid w:val="009009A4"/>
    <w:pPr>
      <w:spacing w:before="120" w:after="120"/>
    </w:pPr>
    <w:rPr>
      <w:sz w:val="24"/>
      <w:szCs w:val="24"/>
    </w:rPr>
  </w:style>
  <w:style w:type="character" w:customStyle="1" w:styleId="Heading2Char">
    <w:name w:val="Heading 2 Char"/>
    <w:basedOn w:val="DefaultParagraphFont"/>
    <w:link w:val="Heading2"/>
    <w:uiPriority w:val="9"/>
    <w:rsid w:val="00A83E1F"/>
    <w:rPr>
      <w:rFonts w:ascii="Arial" w:hAnsi="Arial" w:cs="Arial"/>
      <w:b/>
      <w:bCs/>
      <w:color w:val="003E69"/>
      <w:sz w:val="36"/>
      <w:szCs w:val="36"/>
    </w:rPr>
  </w:style>
  <w:style w:type="character" w:customStyle="1" w:styleId="ParagraphChar">
    <w:name w:val="Paragraph Char"/>
    <w:basedOn w:val="Heading1Char"/>
    <w:link w:val="Paragraph"/>
    <w:rsid w:val="009009A4"/>
    <w:rPr>
      <w:rFonts w:ascii="Arial" w:eastAsia="Arial" w:hAnsi="Arial" w:cs="Arial"/>
      <w:b w:val="0"/>
      <w:bCs w:val="0"/>
      <w:color w:val="003E69"/>
      <w:sz w:val="24"/>
      <w:szCs w:val="24"/>
      <w:lang w:val="en-US"/>
    </w:rPr>
  </w:style>
  <w:style w:type="paragraph" w:styleId="Title">
    <w:name w:val="Title"/>
    <w:basedOn w:val="BodyText"/>
    <w:next w:val="Normal"/>
    <w:link w:val="TitleChar"/>
    <w:uiPriority w:val="10"/>
    <w:qFormat/>
    <w:rsid w:val="009C31F0"/>
    <w:pPr>
      <w:spacing w:before="240"/>
    </w:pPr>
    <w:rPr>
      <w:b/>
      <w:bCs/>
      <w:color w:val="003E69"/>
      <w:sz w:val="54"/>
      <w:szCs w:val="40"/>
    </w:rPr>
  </w:style>
  <w:style w:type="character" w:customStyle="1" w:styleId="TitleChar">
    <w:name w:val="Title Char"/>
    <w:basedOn w:val="DefaultParagraphFont"/>
    <w:link w:val="Title"/>
    <w:uiPriority w:val="10"/>
    <w:rsid w:val="009C31F0"/>
    <w:rPr>
      <w:rFonts w:ascii="Arial" w:hAnsi="Arial" w:cs="Arial"/>
      <w:b/>
      <w:bCs/>
      <w:color w:val="003E69"/>
      <w:sz w:val="54"/>
      <w:szCs w:val="40"/>
    </w:rPr>
  </w:style>
  <w:style w:type="table" w:styleId="ListTable1Light">
    <w:name w:val="List Table 1 Light"/>
    <w:basedOn w:val="TableNormal"/>
    <w:uiPriority w:val="46"/>
    <w:rsid w:val="00136D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6F494D"/>
    <w:pPr>
      <w:spacing w:after="0" w:line="240" w:lineRule="auto"/>
    </w:pPr>
    <w:rPr>
      <w:rFonts w:ascii="Arial" w:hAnsi="Arial" w:cs="Arial"/>
    </w:rPr>
  </w:style>
  <w:style w:type="paragraph" w:customStyle="1" w:styleId="Default">
    <w:name w:val="Default"/>
    <w:rsid w:val="00340369"/>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Heading2"/>
    <w:next w:val="Normal"/>
    <w:link w:val="SubtitleChar"/>
    <w:uiPriority w:val="11"/>
    <w:qFormat/>
    <w:rsid w:val="00FC137C"/>
    <w:pPr>
      <w:spacing w:before="120" w:after="360"/>
    </w:pPr>
    <w:rPr>
      <w:szCs w:val="22"/>
    </w:rPr>
  </w:style>
  <w:style w:type="character" w:customStyle="1" w:styleId="SubtitleChar">
    <w:name w:val="Subtitle Char"/>
    <w:basedOn w:val="DefaultParagraphFont"/>
    <w:link w:val="Subtitle"/>
    <w:uiPriority w:val="11"/>
    <w:rsid w:val="00FC137C"/>
    <w:rPr>
      <w:rFonts w:ascii="Arial" w:hAnsi="Arial" w:cs="Arial"/>
      <w:b/>
      <w:bCs/>
      <w:color w:val="003E69"/>
      <w:sz w:val="36"/>
    </w:rPr>
  </w:style>
  <w:style w:type="character" w:styleId="UnresolvedMention">
    <w:name w:val="Unresolved Mention"/>
    <w:basedOn w:val="DefaultParagraphFont"/>
    <w:uiPriority w:val="99"/>
    <w:semiHidden/>
    <w:unhideWhenUsed/>
    <w:rsid w:val="0047668C"/>
    <w:rPr>
      <w:color w:val="605E5C"/>
      <w:shd w:val="clear" w:color="auto" w:fill="E1DFDD"/>
    </w:rPr>
  </w:style>
  <w:style w:type="character" w:customStyle="1" w:styleId="Heading3Char">
    <w:name w:val="Heading 3 Char"/>
    <w:basedOn w:val="DefaultParagraphFont"/>
    <w:link w:val="Heading3"/>
    <w:uiPriority w:val="9"/>
    <w:rsid w:val="00A83E1F"/>
    <w:rPr>
      <w:rFonts w:ascii="Arial" w:hAnsi="Arial" w:cs="Arial"/>
      <w:b/>
      <w:bCs/>
      <w:color w:val="003E69"/>
      <w:sz w:val="24"/>
      <w:szCs w:val="24"/>
    </w:rPr>
  </w:style>
  <w:style w:type="paragraph" w:styleId="CommentSubject">
    <w:name w:val="annotation subject"/>
    <w:basedOn w:val="CommentText"/>
    <w:next w:val="CommentText"/>
    <w:link w:val="CommentSubjectChar"/>
    <w:uiPriority w:val="99"/>
    <w:semiHidden/>
    <w:unhideWhenUsed/>
    <w:rsid w:val="00D20738"/>
    <w:rPr>
      <w:b/>
      <w:bCs/>
    </w:rPr>
  </w:style>
  <w:style w:type="character" w:customStyle="1" w:styleId="CommentSubjectChar">
    <w:name w:val="Comment Subject Char"/>
    <w:basedOn w:val="CommentTextChar"/>
    <w:link w:val="CommentSubject"/>
    <w:uiPriority w:val="99"/>
    <w:semiHidden/>
    <w:rsid w:val="00D20738"/>
    <w:rPr>
      <w:rFonts w:ascii="Arial" w:hAnsi="Arial" w:cs="Arial"/>
      <w:b/>
      <w:bCs/>
      <w:sz w:val="20"/>
      <w:szCs w:val="20"/>
    </w:rPr>
  </w:style>
  <w:style w:type="character" w:styleId="FollowedHyperlink">
    <w:name w:val="FollowedHyperlink"/>
    <w:basedOn w:val="DefaultParagraphFont"/>
    <w:uiPriority w:val="99"/>
    <w:semiHidden/>
    <w:unhideWhenUsed/>
    <w:rsid w:val="004F48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3.jpe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279764AD74151A6FE9A319A4CD935"/>
        <w:category>
          <w:name w:val="General"/>
          <w:gallery w:val="placeholder"/>
        </w:category>
        <w:types>
          <w:type w:val="bbPlcHdr"/>
        </w:types>
        <w:behaviors>
          <w:behavior w:val="content"/>
        </w:behaviors>
        <w:guid w:val="{2028FF53-95A4-443B-9E8B-3AC8725C7AB2}"/>
      </w:docPartPr>
      <w:docPartBody>
        <w:p w:rsidR="007002F8" w:rsidRDefault="003A256B">
          <w:r w:rsidRPr="00AB7BC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6B"/>
    <w:rsid w:val="0010356C"/>
    <w:rsid w:val="0013415E"/>
    <w:rsid w:val="00336C80"/>
    <w:rsid w:val="00343C39"/>
    <w:rsid w:val="003A256B"/>
    <w:rsid w:val="004C2CF6"/>
    <w:rsid w:val="00517FFB"/>
    <w:rsid w:val="007002F8"/>
    <w:rsid w:val="007E632C"/>
    <w:rsid w:val="008043A0"/>
    <w:rsid w:val="0093418E"/>
    <w:rsid w:val="0097787D"/>
    <w:rsid w:val="00AF41A4"/>
    <w:rsid w:val="00BB12FE"/>
    <w:rsid w:val="00D442D6"/>
    <w:rsid w:val="00DD17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5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8BFCBDAEAC3E499C24ED2DFA56BDEE" ma:contentTypeVersion="18" ma:contentTypeDescription="Create a new document." ma:contentTypeScope="" ma:versionID="11fc2c35995ff258630efeaab442d803">
  <xsd:schema xmlns:xsd="http://www.w3.org/2001/XMLSchema" xmlns:xs="http://www.w3.org/2001/XMLSchema" xmlns:p="http://schemas.microsoft.com/office/2006/metadata/properties" xmlns:ns2="5922873e-4cb3-4950-a705-554a7a2fc2c2" xmlns:ns3="8a838b2b-139f-4c77-9ecb-da0a94d3b3a9" xmlns:ns4="d27882d3-798a-4f9d-aacc-36c6e0a50e92" targetNamespace="http://schemas.microsoft.com/office/2006/metadata/properties" ma:root="true" ma:fieldsID="11e3c1c3f520bbe8ccff37372737aafa" ns2:_="" ns3:_="" ns4:_="">
    <xsd:import namespace="5922873e-4cb3-4950-a705-554a7a2fc2c2"/>
    <xsd:import namespace="8a838b2b-139f-4c77-9ecb-da0a94d3b3a9"/>
    <xsd:import namespace="d27882d3-798a-4f9d-aacc-36c6e0a50e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2873e-4cb3-4950-a705-554a7a2fc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ec6a42-900c-40b9-95df-acf57bf215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838b2b-139f-4c77-9ecb-da0a94d3b3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7882d3-798a-4f9d-aacc-36c6e0a50e9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79c701-be35-4c37-a1e5-935ff737a7af}" ma:internalName="TaxCatchAll" ma:showField="CatchAllData" ma:web="8a838b2b-139f-4c77-9ecb-da0a94d3b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22873e-4cb3-4950-a705-554a7a2fc2c2">
      <Terms xmlns="http://schemas.microsoft.com/office/infopath/2007/PartnerControls"/>
    </lcf76f155ced4ddcb4097134ff3c332f>
    <TaxCatchAll xmlns="d27882d3-798a-4f9d-aacc-36c6e0a50e92" xsi:nil="true"/>
  </documentManagement>
</p:properties>
</file>

<file path=customXml/itemProps1.xml><?xml version="1.0" encoding="utf-8"?>
<ds:datastoreItem xmlns:ds="http://schemas.openxmlformats.org/officeDocument/2006/customXml" ds:itemID="{A2B1B057-862D-4F59-A9A9-27C6BF7415FB}">
  <ds:schemaRefs>
    <ds:schemaRef ds:uri="http://schemas.microsoft.com/sharepoint/v3/contenttype/forms"/>
  </ds:schemaRefs>
</ds:datastoreItem>
</file>

<file path=customXml/itemProps2.xml><?xml version="1.0" encoding="utf-8"?>
<ds:datastoreItem xmlns:ds="http://schemas.openxmlformats.org/officeDocument/2006/customXml" ds:itemID="{DD4CCBE3-DB54-41A6-B9C3-5DE75E2D1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2873e-4cb3-4950-a705-554a7a2fc2c2"/>
    <ds:schemaRef ds:uri="8a838b2b-139f-4c77-9ecb-da0a94d3b3a9"/>
    <ds:schemaRef ds:uri="d27882d3-798a-4f9d-aacc-36c6e0a50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9335B-E3D0-4827-914C-BB494A9159B9}">
  <ds:schemaRefs>
    <ds:schemaRef ds:uri="http://schemas.microsoft.com/office/2006/metadata/properties"/>
    <ds:schemaRef ds:uri="http://schemas.microsoft.com/office/infopath/2007/PartnerControls"/>
    <ds:schemaRef ds:uri="5922873e-4cb3-4950-a705-554a7a2fc2c2"/>
    <ds:schemaRef ds:uri="d27882d3-798a-4f9d-aacc-36c6e0a50e92"/>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Casual Driving Examiner</vt:lpstr>
    </vt:vector>
  </TitlesOfParts>
  <Company>Department of Transport and Main Roads</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Driving Examiner</dc:title>
  <dc:subject/>
  <dc:creator>Department of Transport and Main Roads</dc:creator>
  <cp:keywords/>
  <dc:description/>
  <cp:lastModifiedBy>Narelle Gallagher</cp:lastModifiedBy>
  <cp:revision>3</cp:revision>
  <cp:lastPrinted>2023-08-18T05:39:00Z</cp:lastPrinted>
  <dcterms:created xsi:type="dcterms:W3CDTF">2024-07-03T02:39:00Z</dcterms:created>
  <dcterms:modified xsi:type="dcterms:W3CDTF">2024-07-03T02:56:00Z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0x010100E19711F06BC00647A6B4F280C9C4C953</vt:lpwstr>
  </property>
  <property fmtid="{D5CDD505-2E9C-101B-9397-08002B2CF9AE}" pid="3" name="tmrTopic">
    <vt:lpwstr>4;#Human Resources|79e2fd14-c80e-4032-9418-04599aafbf82;#21;#Recruitment|81fc6d6c-1f09-4c5a-b687-a35980216639</vt:lpwstr>
  </property>
  <property fmtid="{D5CDD505-2E9C-101B-9397-08002B2CF9AE}" pid="4" name="tmrDocumentType">
    <vt:lpwstr>90;#Template|1d838a78-56d7-4bed-b3b5-0c57b696e892</vt:lpwstr>
  </property>
  <property fmtid="{D5CDD505-2E9C-101B-9397-08002B2CF9AE}" pid="5" name="tmrBranch">
    <vt:lpwstr>1;#Human Resources|8dba884e-ce12-47a3-9abe-4c82403673ea</vt:lpwstr>
  </property>
  <property fmtid="{D5CDD505-2E9C-101B-9397-08002B2CF9AE}" pid="6" name="tmrDivision">
    <vt:lpwstr>2;#Corporate|082b3622-19f0-49b9-b5ab-8a8cb7fb2620</vt:lpwstr>
  </property>
  <property fmtid="{D5CDD505-2E9C-101B-9397-08002B2CF9AE}" pid="7" name="Order">
    <vt:r8>31600</vt:r8>
  </property>
  <property fmtid="{D5CDD505-2E9C-101B-9397-08002B2CF9AE}" pid="8" name="MediaServiceImageTags">
    <vt:lpwstr/>
  </property>
</Properties>
</file>